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32F3C" w14:textId="4A7B3134" w:rsidR="003C4D19" w:rsidRDefault="00723680">
      <w:pPr>
        <w:pStyle w:val="Title"/>
      </w:pPr>
      <w:r>
        <w:t>Enter and View R</w:t>
      </w:r>
      <w:r w:rsidR="006439F5">
        <w:t>eport</w:t>
      </w:r>
    </w:p>
    <w:p w14:paraId="06C80610" w14:textId="5DB8CB1E" w:rsidR="003C4D19" w:rsidRDefault="00616D3A">
      <w:pPr>
        <w:pStyle w:val="Subtitle"/>
      </w:pPr>
      <w:r>
        <w:t>Rutland Care Village</w:t>
      </w:r>
    </w:p>
    <w:p w14:paraId="4ABD5D80" w14:textId="0FA68135" w:rsidR="00616D3A" w:rsidRPr="00616D3A" w:rsidRDefault="00616D3A" w:rsidP="00616D3A">
      <w:pPr>
        <w:rPr>
          <w:sz w:val="36"/>
          <w:szCs w:val="36"/>
        </w:rPr>
      </w:pPr>
      <w:r>
        <w:tab/>
      </w:r>
      <w:r>
        <w:tab/>
        <w:t xml:space="preserve">      </w:t>
      </w:r>
      <w:r>
        <w:rPr>
          <w:sz w:val="36"/>
          <w:szCs w:val="36"/>
        </w:rPr>
        <w:t>Oakham</w:t>
      </w:r>
    </w:p>
    <w:p w14:paraId="429D51A1" w14:textId="62DD76A8" w:rsidR="003C4D19" w:rsidRDefault="00DB4942">
      <w:pPr>
        <w:pStyle w:val="Date"/>
      </w:pPr>
      <w:r>
        <w:t>8 December</w:t>
      </w:r>
      <w:r w:rsidR="00BE536C">
        <w:t>, 2016</w:t>
      </w:r>
    </w:p>
    <w:p w14:paraId="285161B6" w14:textId="77777777" w:rsidR="003C4D19" w:rsidRDefault="003C4D19"/>
    <w:p w14:paraId="551E3CE3" w14:textId="77777777" w:rsidR="003C4D19" w:rsidRDefault="003C4D19"/>
    <w:p w14:paraId="0412AC08" w14:textId="77777777" w:rsidR="003C4D19" w:rsidRDefault="003C4D19">
      <w:pPr>
        <w:spacing w:before="0" w:after="0" w:line="240" w:lineRule="auto"/>
        <w:sectPr w:rsidR="003C4D19" w:rsidSect="00251545">
          <w:headerReference w:type="even" r:id="rId11"/>
          <w:headerReference w:type="default" r:id="rId12"/>
          <w:footerReference w:type="even" r:id="rId13"/>
          <w:footerReference w:type="default" r:id="rId14"/>
          <w:headerReference w:type="first" r:id="rId15"/>
          <w:footerReference w:type="first" r:id="rId16"/>
          <w:pgSz w:w="11900" w:h="16840"/>
          <w:pgMar w:top="3232" w:right="1418" w:bottom="1134" w:left="1418" w:header="624" w:footer="624" w:gutter="0"/>
          <w:cols w:space="708"/>
          <w:docGrid w:linePitch="360"/>
        </w:sectPr>
      </w:pPr>
    </w:p>
    <w:p w14:paraId="5B5E6108" w14:textId="77777777" w:rsidR="003C4D19" w:rsidRDefault="006E7758" w:rsidP="001B160C">
      <w:pPr>
        <w:pStyle w:val="Title"/>
        <w:ind w:left="0"/>
        <w:divId w:val="2023389507"/>
      </w:pPr>
      <w:r>
        <w:lastRenderedPageBreak/>
        <w:t>Contents</w:t>
      </w:r>
    </w:p>
    <w:p w14:paraId="4E7E395B" w14:textId="77777777" w:rsidR="004C7862" w:rsidRDefault="00AA5126">
      <w:pPr>
        <w:pStyle w:val="TOC1"/>
        <w:tabs>
          <w:tab w:val="left" w:pos="366"/>
          <w:tab w:val="right" w:leader="dot" w:pos="9062"/>
        </w:tabs>
        <w:rPr>
          <w:rFonts w:asciiTheme="minorHAnsi" w:hAnsiTheme="minorHAnsi"/>
          <w:noProof/>
          <w:color w:val="auto"/>
          <w:szCs w:val="24"/>
          <w:lang w:val="en-GB" w:eastAsia="ja-JP"/>
        </w:rPr>
      </w:pPr>
      <w:r w:rsidRPr="00BE535B">
        <w:fldChar w:fldCharType="begin"/>
      </w:r>
      <w:r w:rsidR="006E7758" w:rsidRPr="00BE535B">
        <w:instrText xml:space="preserve"> TOC \o "2-2" \t "Heading 1,1" </w:instrText>
      </w:r>
      <w:r w:rsidRPr="00BE535B">
        <w:fldChar w:fldCharType="separate"/>
      </w:r>
      <w:r w:rsidR="004C7862">
        <w:rPr>
          <w:noProof/>
        </w:rPr>
        <w:t>1</w:t>
      </w:r>
      <w:r w:rsidR="004C7862">
        <w:rPr>
          <w:rFonts w:asciiTheme="minorHAnsi" w:hAnsiTheme="minorHAnsi"/>
          <w:noProof/>
          <w:color w:val="auto"/>
          <w:szCs w:val="24"/>
          <w:lang w:val="en-GB" w:eastAsia="ja-JP"/>
        </w:rPr>
        <w:tab/>
      </w:r>
      <w:r w:rsidR="004C7862">
        <w:rPr>
          <w:noProof/>
        </w:rPr>
        <w:t>Introduction</w:t>
      </w:r>
      <w:r w:rsidR="004C7862">
        <w:rPr>
          <w:noProof/>
        </w:rPr>
        <w:tab/>
      </w:r>
      <w:r w:rsidR="004C7862">
        <w:rPr>
          <w:noProof/>
        </w:rPr>
        <w:fldChar w:fldCharType="begin"/>
      </w:r>
      <w:r w:rsidR="004C7862">
        <w:rPr>
          <w:noProof/>
        </w:rPr>
        <w:instrText xml:space="preserve"> PAGEREF _Toc346810167 \h </w:instrText>
      </w:r>
      <w:r w:rsidR="004C7862">
        <w:rPr>
          <w:noProof/>
        </w:rPr>
      </w:r>
      <w:r w:rsidR="004C7862">
        <w:rPr>
          <w:noProof/>
        </w:rPr>
        <w:fldChar w:fldCharType="separate"/>
      </w:r>
      <w:r w:rsidR="004C7862">
        <w:rPr>
          <w:noProof/>
        </w:rPr>
        <w:t>3</w:t>
      </w:r>
      <w:r w:rsidR="004C7862">
        <w:rPr>
          <w:noProof/>
        </w:rPr>
        <w:fldChar w:fldCharType="end"/>
      </w:r>
    </w:p>
    <w:p w14:paraId="5B6B27EE" w14:textId="77777777" w:rsidR="004C7862" w:rsidRDefault="004C7862">
      <w:pPr>
        <w:pStyle w:val="TOC2"/>
        <w:tabs>
          <w:tab w:val="clear" w:pos="993"/>
          <w:tab w:val="left" w:pos="1006"/>
        </w:tabs>
        <w:rPr>
          <w:rFonts w:asciiTheme="minorHAnsi" w:hAnsiTheme="minorHAnsi"/>
          <w:noProof/>
          <w:color w:val="auto"/>
          <w:lang w:val="en-GB" w:eastAsia="ja-JP"/>
        </w:rPr>
      </w:pPr>
      <w:r>
        <w:rPr>
          <w:noProof/>
        </w:rPr>
        <w:t>1.1</w:t>
      </w:r>
      <w:r>
        <w:rPr>
          <w:rFonts w:asciiTheme="minorHAnsi" w:hAnsiTheme="minorHAnsi"/>
          <w:noProof/>
          <w:color w:val="auto"/>
          <w:lang w:val="en-GB" w:eastAsia="ja-JP"/>
        </w:rPr>
        <w:tab/>
      </w:r>
      <w:r>
        <w:rPr>
          <w:noProof/>
        </w:rPr>
        <w:t>Details of visit</w:t>
      </w:r>
      <w:r>
        <w:rPr>
          <w:noProof/>
        </w:rPr>
        <w:tab/>
      </w:r>
      <w:r>
        <w:rPr>
          <w:noProof/>
        </w:rPr>
        <w:fldChar w:fldCharType="begin"/>
      </w:r>
      <w:r>
        <w:rPr>
          <w:noProof/>
        </w:rPr>
        <w:instrText xml:space="preserve"> PAGEREF _Toc346810168 \h </w:instrText>
      </w:r>
      <w:r>
        <w:rPr>
          <w:noProof/>
        </w:rPr>
      </w:r>
      <w:r>
        <w:rPr>
          <w:noProof/>
        </w:rPr>
        <w:fldChar w:fldCharType="separate"/>
      </w:r>
      <w:r>
        <w:rPr>
          <w:noProof/>
        </w:rPr>
        <w:t>3</w:t>
      </w:r>
      <w:r>
        <w:rPr>
          <w:noProof/>
        </w:rPr>
        <w:fldChar w:fldCharType="end"/>
      </w:r>
    </w:p>
    <w:p w14:paraId="38E7C76D" w14:textId="77777777" w:rsidR="004C7862" w:rsidRDefault="004C7862">
      <w:pPr>
        <w:pStyle w:val="TOC2"/>
        <w:tabs>
          <w:tab w:val="clear" w:pos="993"/>
          <w:tab w:val="left" w:pos="1006"/>
        </w:tabs>
        <w:rPr>
          <w:rFonts w:asciiTheme="minorHAnsi" w:hAnsiTheme="minorHAnsi"/>
          <w:noProof/>
          <w:color w:val="auto"/>
          <w:lang w:val="en-GB" w:eastAsia="ja-JP"/>
        </w:rPr>
      </w:pPr>
      <w:r>
        <w:rPr>
          <w:noProof/>
        </w:rPr>
        <w:t>1.2</w:t>
      </w:r>
      <w:r>
        <w:rPr>
          <w:rFonts w:asciiTheme="minorHAnsi" w:hAnsiTheme="minorHAnsi"/>
          <w:noProof/>
          <w:color w:val="auto"/>
          <w:lang w:val="en-GB" w:eastAsia="ja-JP"/>
        </w:rPr>
        <w:tab/>
      </w:r>
      <w:r>
        <w:rPr>
          <w:noProof/>
        </w:rPr>
        <w:t>Acknowledgements</w:t>
      </w:r>
      <w:r>
        <w:rPr>
          <w:noProof/>
        </w:rPr>
        <w:tab/>
      </w:r>
      <w:r>
        <w:rPr>
          <w:noProof/>
        </w:rPr>
        <w:fldChar w:fldCharType="begin"/>
      </w:r>
      <w:r>
        <w:rPr>
          <w:noProof/>
        </w:rPr>
        <w:instrText xml:space="preserve"> PAGEREF _Toc346810169 \h </w:instrText>
      </w:r>
      <w:r>
        <w:rPr>
          <w:noProof/>
        </w:rPr>
      </w:r>
      <w:r>
        <w:rPr>
          <w:noProof/>
        </w:rPr>
        <w:fldChar w:fldCharType="separate"/>
      </w:r>
      <w:r>
        <w:rPr>
          <w:noProof/>
        </w:rPr>
        <w:t>3</w:t>
      </w:r>
      <w:r>
        <w:rPr>
          <w:noProof/>
        </w:rPr>
        <w:fldChar w:fldCharType="end"/>
      </w:r>
    </w:p>
    <w:p w14:paraId="2EDA8501" w14:textId="77777777" w:rsidR="004C7862" w:rsidRDefault="004C7862">
      <w:pPr>
        <w:pStyle w:val="TOC2"/>
        <w:tabs>
          <w:tab w:val="clear" w:pos="993"/>
          <w:tab w:val="left" w:pos="1006"/>
        </w:tabs>
        <w:rPr>
          <w:rFonts w:asciiTheme="minorHAnsi" w:hAnsiTheme="minorHAnsi"/>
          <w:noProof/>
          <w:color w:val="auto"/>
          <w:lang w:val="en-GB" w:eastAsia="ja-JP"/>
        </w:rPr>
      </w:pPr>
      <w:r>
        <w:rPr>
          <w:noProof/>
        </w:rPr>
        <w:t>1.3</w:t>
      </w:r>
      <w:r>
        <w:rPr>
          <w:rFonts w:asciiTheme="minorHAnsi" w:hAnsiTheme="minorHAnsi"/>
          <w:noProof/>
          <w:color w:val="auto"/>
          <w:lang w:val="en-GB" w:eastAsia="ja-JP"/>
        </w:rPr>
        <w:tab/>
      </w:r>
      <w:r>
        <w:rPr>
          <w:noProof/>
        </w:rPr>
        <w:t>Disclaimer</w:t>
      </w:r>
      <w:r>
        <w:rPr>
          <w:noProof/>
        </w:rPr>
        <w:tab/>
      </w:r>
      <w:r>
        <w:rPr>
          <w:noProof/>
        </w:rPr>
        <w:fldChar w:fldCharType="begin"/>
      </w:r>
      <w:r>
        <w:rPr>
          <w:noProof/>
        </w:rPr>
        <w:instrText xml:space="preserve"> PAGEREF _Toc346810170 \h </w:instrText>
      </w:r>
      <w:r>
        <w:rPr>
          <w:noProof/>
        </w:rPr>
      </w:r>
      <w:r>
        <w:rPr>
          <w:noProof/>
        </w:rPr>
        <w:fldChar w:fldCharType="separate"/>
      </w:r>
      <w:r>
        <w:rPr>
          <w:noProof/>
        </w:rPr>
        <w:t>3</w:t>
      </w:r>
      <w:r>
        <w:rPr>
          <w:noProof/>
        </w:rPr>
        <w:fldChar w:fldCharType="end"/>
      </w:r>
    </w:p>
    <w:p w14:paraId="102D3A21" w14:textId="77777777" w:rsidR="004C7862" w:rsidRDefault="004C7862">
      <w:pPr>
        <w:pStyle w:val="TOC1"/>
        <w:tabs>
          <w:tab w:val="left" w:pos="366"/>
          <w:tab w:val="right" w:leader="dot" w:pos="9062"/>
        </w:tabs>
        <w:rPr>
          <w:rFonts w:asciiTheme="minorHAnsi" w:hAnsiTheme="minorHAnsi"/>
          <w:noProof/>
          <w:color w:val="auto"/>
          <w:szCs w:val="24"/>
          <w:lang w:val="en-GB" w:eastAsia="ja-JP"/>
        </w:rPr>
      </w:pPr>
      <w:r>
        <w:rPr>
          <w:noProof/>
        </w:rPr>
        <w:t>2</w:t>
      </w:r>
      <w:r>
        <w:rPr>
          <w:rFonts w:asciiTheme="minorHAnsi" w:hAnsiTheme="minorHAnsi"/>
          <w:noProof/>
          <w:color w:val="auto"/>
          <w:szCs w:val="24"/>
          <w:lang w:val="en-GB" w:eastAsia="ja-JP"/>
        </w:rPr>
        <w:tab/>
      </w:r>
      <w:r>
        <w:rPr>
          <w:noProof/>
        </w:rPr>
        <w:t>What is Enter and View?</w:t>
      </w:r>
      <w:r>
        <w:rPr>
          <w:noProof/>
        </w:rPr>
        <w:tab/>
      </w:r>
      <w:r>
        <w:rPr>
          <w:noProof/>
        </w:rPr>
        <w:fldChar w:fldCharType="begin"/>
      </w:r>
      <w:r>
        <w:rPr>
          <w:noProof/>
        </w:rPr>
        <w:instrText xml:space="preserve"> PAGEREF _Toc346810171 \h </w:instrText>
      </w:r>
      <w:r>
        <w:rPr>
          <w:noProof/>
        </w:rPr>
      </w:r>
      <w:r>
        <w:rPr>
          <w:noProof/>
        </w:rPr>
        <w:fldChar w:fldCharType="separate"/>
      </w:r>
      <w:r>
        <w:rPr>
          <w:noProof/>
        </w:rPr>
        <w:t>3</w:t>
      </w:r>
      <w:r>
        <w:rPr>
          <w:noProof/>
        </w:rPr>
        <w:fldChar w:fldCharType="end"/>
      </w:r>
    </w:p>
    <w:p w14:paraId="321BB165" w14:textId="77777777" w:rsidR="004C7862" w:rsidRDefault="004C7862">
      <w:pPr>
        <w:pStyle w:val="TOC1"/>
        <w:tabs>
          <w:tab w:val="left" w:pos="366"/>
          <w:tab w:val="right" w:leader="dot" w:pos="9062"/>
        </w:tabs>
        <w:rPr>
          <w:rFonts w:asciiTheme="minorHAnsi" w:hAnsiTheme="minorHAnsi"/>
          <w:noProof/>
          <w:color w:val="auto"/>
          <w:szCs w:val="24"/>
          <w:lang w:val="en-GB" w:eastAsia="ja-JP"/>
        </w:rPr>
      </w:pPr>
      <w:r>
        <w:rPr>
          <w:noProof/>
        </w:rPr>
        <w:t>3</w:t>
      </w:r>
      <w:r>
        <w:rPr>
          <w:rFonts w:asciiTheme="minorHAnsi" w:hAnsiTheme="minorHAnsi"/>
          <w:noProof/>
          <w:color w:val="auto"/>
          <w:szCs w:val="24"/>
          <w:lang w:val="en-GB" w:eastAsia="ja-JP"/>
        </w:rPr>
        <w:tab/>
      </w:r>
      <w:r>
        <w:rPr>
          <w:noProof/>
        </w:rPr>
        <w:t>Purpose of Visit</w:t>
      </w:r>
      <w:r>
        <w:rPr>
          <w:noProof/>
        </w:rPr>
        <w:tab/>
      </w:r>
      <w:r>
        <w:rPr>
          <w:noProof/>
        </w:rPr>
        <w:fldChar w:fldCharType="begin"/>
      </w:r>
      <w:r>
        <w:rPr>
          <w:noProof/>
        </w:rPr>
        <w:instrText xml:space="preserve"> PAGEREF _Toc346810172 \h </w:instrText>
      </w:r>
      <w:r>
        <w:rPr>
          <w:noProof/>
        </w:rPr>
      </w:r>
      <w:r>
        <w:rPr>
          <w:noProof/>
        </w:rPr>
        <w:fldChar w:fldCharType="separate"/>
      </w:r>
      <w:r>
        <w:rPr>
          <w:noProof/>
        </w:rPr>
        <w:t>4</w:t>
      </w:r>
      <w:r>
        <w:rPr>
          <w:noProof/>
        </w:rPr>
        <w:fldChar w:fldCharType="end"/>
      </w:r>
    </w:p>
    <w:p w14:paraId="6B714C60" w14:textId="77777777" w:rsidR="004C7862" w:rsidRDefault="004C7862">
      <w:pPr>
        <w:pStyle w:val="TOC2"/>
        <w:tabs>
          <w:tab w:val="clear" w:pos="993"/>
          <w:tab w:val="left" w:pos="1006"/>
        </w:tabs>
        <w:rPr>
          <w:rFonts w:asciiTheme="minorHAnsi" w:hAnsiTheme="minorHAnsi"/>
          <w:noProof/>
          <w:color w:val="auto"/>
          <w:lang w:val="en-GB" w:eastAsia="ja-JP"/>
        </w:rPr>
      </w:pPr>
      <w:r>
        <w:rPr>
          <w:noProof/>
        </w:rPr>
        <w:t>3.1</w:t>
      </w:r>
      <w:r>
        <w:rPr>
          <w:rFonts w:asciiTheme="minorHAnsi" w:hAnsiTheme="minorHAnsi"/>
          <w:noProof/>
          <w:color w:val="auto"/>
          <w:lang w:val="en-GB" w:eastAsia="ja-JP"/>
        </w:rPr>
        <w:tab/>
      </w:r>
      <w:r>
        <w:rPr>
          <w:noProof/>
        </w:rPr>
        <w:t>Strategic Drivers</w:t>
      </w:r>
      <w:r>
        <w:rPr>
          <w:noProof/>
        </w:rPr>
        <w:tab/>
      </w:r>
      <w:r>
        <w:rPr>
          <w:noProof/>
        </w:rPr>
        <w:fldChar w:fldCharType="begin"/>
      </w:r>
      <w:r>
        <w:rPr>
          <w:noProof/>
        </w:rPr>
        <w:instrText xml:space="preserve"> PAGEREF _Toc346810173 \h </w:instrText>
      </w:r>
      <w:r>
        <w:rPr>
          <w:noProof/>
        </w:rPr>
      </w:r>
      <w:r>
        <w:rPr>
          <w:noProof/>
        </w:rPr>
        <w:fldChar w:fldCharType="separate"/>
      </w:r>
      <w:r>
        <w:rPr>
          <w:noProof/>
        </w:rPr>
        <w:t>4</w:t>
      </w:r>
      <w:r>
        <w:rPr>
          <w:noProof/>
        </w:rPr>
        <w:fldChar w:fldCharType="end"/>
      </w:r>
    </w:p>
    <w:p w14:paraId="748BF329" w14:textId="77777777" w:rsidR="004C7862" w:rsidRDefault="004C7862">
      <w:pPr>
        <w:pStyle w:val="TOC2"/>
        <w:tabs>
          <w:tab w:val="clear" w:pos="993"/>
          <w:tab w:val="left" w:pos="1006"/>
        </w:tabs>
        <w:rPr>
          <w:rFonts w:asciiTheme="minorHAnsi" w:hAnsiTheme="minorHAnsi"/>
          <w:noProof/>
          <w:color w:val="auto"/>
          <w:lang w:val="en-GB" w:eastAsia="ja-JP"/>
        </w:rPr>
      </w:pPr>
      <w:r>
        <w:rPr>
          <w:noProof/>
          <w:lang w:eastAsia="en-GB"/>
        </w:rPr>
        <w:t>3.2</w:t>
      </w:r>
      <w:r>
        <w:rPr>
          <w:rFonts w:asciiTheme="minorHAnsi" w:hAnsiTheme="minorHAnsi"/>
          <w:noProof/>
          <w:color w:val="auto"/>
          <w:lang w:val="en-GB" w:eastAsia="ja-JP"/>
        </w:rPr>
        <w:tab/>
      </w:r>
      <w:r>
        <w:rPr>
          <w:noProof/>
          <w:lang w:eastAsia="en-GB"/>
        </w:rPr>
        <w:t>Methodology</w:t>
      </w:r>
      <w:r>
        <w:rPr>
          <w:noProof/>
        </w:rPr>
        <w:tab/>
      </w:r>
      <w:r>
        <w:rPr>
          <w:noProof/>
        </w:rPr>
        <w:fldChar w:fldCharType="begin"/>
      </w:r>
      <w:r>
        <w:rPr>
          <w:noProof/>
        </w:rPr>
        <w:instrText xml:space="preserve"> PAGEREF _Toc346810174 \h </w:instrText>
      </w:r>
      <w:r>
        <w:rPr>
          <w:noProof/>
        </w:rPr>
      </w:r>
      <w:r>
        <w:rPr>
          <w:noProof/>
        </w:rPr>
        <w:fldChar w:fldCharType="separate"/>
      </w:r>
      <w:r>
        <w:rPr>
          <w:noProof/>
        </w:rPr>
        <w:t>4</w:t>
      </w:r>
      <w:r>
        <w:rPr>
          <w:noProof/>
        </w:rPr>
        <w:fldChar w:fldCharType="end"/>
      </w:r>
    </w:p>
    <w:p w14:paraId="37FC6880" w14:textId="77777777" w:rsidR="004C7862" w:rsidRDefault="004C7862">
      <w:pPr>
        <w:pStyle w:val="TOC2"/>
        <w:tabs>
          <w:tab w:val="clear" w:pos="993"/>
          <w:tab w:val="left" w:pos="1006"/>
        </w:tabs>
        <w:rPr>
          <w:rFonts w:asciiTheme="minorHAnsi" w:hAnsiTheme="minorHAnsi"/>
          <w:noProof/>
          <w:color w:val="auto"/>
          <w:lang w:val="en-GB" w:eastAsia="ja-JP"/>
        </w:rPr>
      </w:pPr>
      <w:r>
        <w:rPr>
          <w:noProof/>
        </w:rPr>
        <w:t>3.3</w:t>
      </w:r>
      <w:r>
        <w:rPr>
          <w:rFonts w:asciiTheme="minorHAnsi" w:hAnsiTheme="minorHAnsi"/>
          <w:noProof/>
          <w:color w:val="auto"/>
          <w:lang w:val="en-GB" w:eastAsia="ja-JP"/>
        </w:rPr>
        <w:tab/>
      </w:r>
      <w:r>
        <w:rPr>
          <w:noProof/>
        </w:rPr>
        <w:t>Results of Visit</w:t>
      </w:r>
      <w:r>
        <w:rPr>
          <w:noProof/>
        </w:rPr>
        <w:tab/>
      </w:r>
      <w:r>
        <w:rPr>
          <w:noProof/>
        </w:rPr>
        <w:fldChar w:fldCharType="begin"/>
      </w:r>
      <w:r>
        <w:rPr>
          <w:noProof/>
        </w:rPr>
        <w:instrText xml:space="preserve"> PAGEREF _Toc346810175 \h </w:instrText>
      </w:r>
      <w:r>
        <w:rPr>
          <w:noProof/>
        </w:rPr>
      </w:r>
      <w:r>
        <w:rPr>
          <w:noProof/>
        </w:rPr>
        <w:fldChar w:fldCharType="separate"/>
      </w:r>
      <w:r>
        <w:rPr>
          <w:noProof/>
        </w:rPr>
        <w:t>5</w:t>
      </w:r>
      <w:r>
        <w:rPr>
          <w:noProof/>
        </w:rPr>
        <w:fldChar w:fldCharType="end"/>
      </w:r>
    </w:p>
    <w:p w14:paraId="6941D309" w14:textId="77777777" w:rsidR="004C7862" w:rsidRDefault="004C7862">
      <w:pPr>
        <w:pStyle w:val="TOC2"/>
        <w:tabs>
          <w:tab w:val="clear" w:pos="993"/>
          <w:tab w:val="left" w:pos="1006"/>
        </w:tabs>
        <w:rPr>
          <w:rFonts w:asciiTheme="minorHAnsi" w:hAnsiTheme="minorHAnsi"/>
          <w:noProof/>
          <w:color w:val="auto"/>
          <w:lang w:val="en-GB" w:eastAsia="ja-JP"/>
        </w:rPr>
      </w:pPr>
      <w:r>
        <w:rPr>
          <w:noProof/>
        </w:rPr>
        <w:t>3.4</w:t>
      </w:r>
      <w:r>
        <w:rPr>
          <w:rFonts w:asciiTheme="minorHAnsi" w:hAnsiTheme="minorHAnsi"/>
          <w:noProof/>
          <w:color w:val="auto"/>
          <w:lang w:val="en-GB" w:eastAsia="ja-JP"/>
        </w:rPr>
        <w:tab/>
      </w:r>
      <w:r>
        <w:rPr>
          <w:noProof/>
        </w:rPr>
        <w:t>Recommendations</w:t>
      </w:r>
      <w:r>
        <w:rPr>
          <w:noProof/>
        </w:rPr>
        <w:tab/>
      </w:r>
      <w:r>
        <w:rPr>
          <w:noProof/>
        </w:rPr>
        <w:fldChar w:fldCharType="begin"/>
      </w:r>
      <w:r>
        <w:rPr>
          <w:noProof/>
        </w:rPr>
        <w:instrText xml:space="preserve"> PAGEREF _Toc346810176 \h </w:instrText>
      </w:r>
      <w:r>
        <w:rPr>
          <w:noProof/>
        </w:rPr>
      </w:r>
      <w:r>
        <w:rPr>
          <w:noProof/>
        </w:rPr>
        <w:fldChar w:fldCharType="separate"/>
      </w:r>
      <w:r>
        <w:rPr>
          <w:noProof/>
        </w:rPr>
        <w:t>10</w:t>
      </w:r>
      <w:r>
        <w:rPr>
          <w:noProof/>
        </w:rPr>
        <w:fldChar w:fldCharType="end"/>
      </w:r>
    </w:p>
    <w:p w14:paraId="1D49E6A0" w14:textId="77777777" w:rsidR="004C7862" w:rsidRDefault="004C7862">
      <w:pPr>
        <w:pStyle w:val="TOC2"/>
        <w:tabs>
          <w:tab w:val="clear" w:pos="993"/>
          <w:tab w:val="left" w:pos="1006"/>
        </w:tabs>
        <w:rPr>
          <w:rFonts w:asciiTheme="minorHAnsi" w:hAnsiTheme="minorHAnsi"/>
          <w:noProof/>
          <w:color w:val="auto"/>
          <w:lang w:val="en-GB" w:eastAsia="ja-JP"/>
        </w:rPr>
      </w:pPr>
      <w:r>
        <w:rPr>
          <w:noProof/>
        </w:rPr>
        <w:t>3.5</w:t>
      </w:r>
      <w:r>
        <w:rPr>
          <w:rFonts w:asciiTheme="minorHAnsi" w:hAnsiTheme="minorHAnsi"/>
          <w:noProof/>
          <w:color w:val="auto"/>
          <w:lang w:val="en-GB" w:eastAsia="ja-JP"/>
        </w:rPr>
        <w:tab/>
      </w:r>
      <w:r>
        <w:rPr>
          <w:noProof/>
        </w:rPr>
        <w:t>Service provider’s response</w:t>
      </w:r>
      <w:r>
        <w:rPr>
          <w:noProof/>
        </w:rPr>
        <w:tab/>
      </w:r>
      <w:r>
        <w:rPr>
          <w:noProof/>
        </w:rPr>
        <w:fldChar w:fldCharType="begin"/>
      </w:r>
      <w:r>
        <w:rPr>
          <w:noProof/>
        </w:rPr>
        <w:instrText xml:space="preserve"> PAGEREF _Toc346810177 \h </w:instrText>
      </w:r>
      <w:r>
        <w:rPr>
          <w:noProof/>
        </w:rPr>
      </w:r>
      <w:r>
        <w:rPr>
          <w:noProof/>
        </w:rPr>
        <w:fldChar w:fldCharType="separate"/>
      </w:r>
      <w:r>
        <w:rPr>
          <w:noProof/>
        </w:rPr>
        <w:t>11</w:t>
      </w:r>
      <w:r>
        <w:rPr>
          <w:noProof/>
        </w:rPr>
        <w:fldChar w:fldCharType="end"/>
      </w:r>
    </w:p>
    <w:p w14:paraId="31BA3919" w14:textId="6B50FF75" w:rsidR="003C4D19" w:rsidRDefault="00AA5126">
      <w:r w:rsidRPr="00BE535B">
        <w:fldChar w:fldCharType="end"/>
      </w:r>
    </w:p>
    <w:p w14:paraId="502D30C6" w14:textId="77777777" w:rsidR="003C4D19" w:rsidRDefault="003C4D19"/>
    <w:p w14:paraId="70B4FAB6" w14:textId="77777777" w:rsidR="003C4D19" w:rsidRDefault="003C4D19">
      <w:pPr>
        <w:spacing w:before="0" w:after="0" w:line="240" w:lineRule="auto"/>
        <w:sectPr w:rsidR="003C4D19" w:rsidSect="00F23CFF">
          <w:headerReference w:type="even" r:id="rId17"/>
          <w:headerReference w:type="default" r:id="rId18"/>
          <w:footerReference w:type="even" r:id="rId19"/>
          <w:footerReference w:type="default" r:id="rId20"/>
          <w:headerReference w:type="first" r:id="rId21"/>
          <w:footerReference w:type="first" r:id="rId22"/>
          <w:pgSz w:w="11900" w:h="16840"/>
          <w:pgMar w:top="1701" w:right="985" w:bottom="1134" w:left="1843" w:header="624" w:footer="624" w:gutter="0"/>
          <w:cols w:space="720"/>
          <w:formProt w:val="0"/>
        </w:sectPr>
      </w:pPr>
    </w:p>
    <w:p w14:paraId="6A030FB3" w14:textId="77777777" w:rsidR="003C4D19" w:rsidRDefault="006E7758" w:rsidP="00801B1A">
      <w:pPr>
        <w:pStyle w:val="Heading1"/>
        <w:ind w:left="1134" w:hanging="1134"/>
      </w:pPr>
      <w:bookmarkStart w:id="0" w:name="_Toc346810167"/>
      <w:r>
        <w:lastRenderedPageBreak/>
        <w:t>Introduction</w:t>
      </w:r>
      <w:bookmarkEnd w:id="0"/>
    </w:p>
    <w:p w14:paraId="127E4256" w14:textId="77777777" w:rsidR="003C4D19" w:rsidRDefault="003C4D19">
      <w:pPr>
        <w:pStyle w:val="Heading2"/>
        <w:numPr>
          <w:ilvl w:val="0"/>
          <w:numId w:val="0"/>
        </w:numPr>
        <w:ind w:left="1134"/>
      </w:pPr>
    </w:p>
    <w:p w14:paraId="10C39DD5" w14:textId="77777777" w:rsidR="003C4D19" w:rsidRDefault="006E7758">
      <w:pPr>
        <w:pStyle w:val="Heading2"/>
      </w:pPr>
      <w:bookmarkStart w:id="1" w:name="_Toc346810168"/>
      <w:r>
        <w:t>Details of visit</w:t>
      </w:r>
      <w:bookmarkEnd w:id="1"/>
    </w:p>
    <w:tbl>
      <w:tblPr>
        <w:tblStyle w:val="LightList-Accent5"/>
        <w:tblW w:w="0" w:type="auto"/>
        <w:tblLook w:val="04A0" w:firstRow="1" w:lastRow="0" w:firstColumn="1" w:lastColumn="0" w:noHBand="0" w:noVBand="1"/>
      </w:tblPr>
      <w:tblGrid>
        <w:gridCol w:w="4146"/>
        <w:gridCol w:w="4000"/>
      </w:tblGrid>
      <w:tr w:rsidR="003C4D19" w14:paraId="54A36835" w14:textId="77777777" w:rsidTr="003C4D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6" w:type="dxa"/>
            <w:gridSpan w:val="2"/>
            <w:hideMark/>
          </w:tcPr>
          <w:p w14:paraId="3B8ABDE2" w14:textId="77777777" w:rsidR="003C4D19" w:rsidRDefault="006E7758">
            <w:pPr>
              <w:pStyle w:val="TableText"/>
              <w:rPr>
                <w:lang w:val="en-GB"/>
              </w:rPr>
            </w:pPr>
            <w:r>
              <w:rPr>
                <w:lang w:val="en-GB"/>
              </w:rPr>
              <w:t>Details of visit:</w:t>
            </w:r>
          </w:p>
        </w:tc>
      </w:tr>
      <w:tr w:rsidR="003C4D19" w14:paraId="13A7CBFB" w14:textId="77777777" w:rsidTr="003C4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6" w:type="dxa"/>
            <w:hideMark/>
          </w:tcPr>
          <w:p w14:paraId="1BE1A2AE" w14:textId="77777777" w:rsidR="003C4D19" w:rsidRDefault="006E7758">
            <w:pPr>
              <w:pStyle w:val="TableText"/>
              <w:rPr>
                <w:lang w:val="en-GB"/>
              </w:rPr>
            </w:pPr>
            <w:r>
              <w:rPr>
                <w:lang w:val="en-GB"/>
              </w:rPr>
              <w:t>Service Address</w:t>
            </w:r>
          </w:p>
        </w:tc>
        <w:tc>
          <w:tcPr>
            <w:tcW w:w="4000" w:type="dxa"/>
          </w:tcPr>
          <w:p w14:paraId="3A2AB67E" w14:textId="2BCEE460" w:rsidR="003C4D19" w:rsidRDefault="004A2F60" w:rsidP="00A7333B">
            <w:pPr>
              <w:pStyle w:val="TableText"/>
              <w:cnfStyle w:val="000000100000" w:firstRow="0" w:lastRow="0" w:firstColumn="0" w:lastColumn="0" w:oddVBand="0" w:evenVBand="0" w:oddHBand="1" w:evenHBand="0" w:firstRowFirstColumn="0" w:firstRowLastColumn="0" w:lastRowFirstColumn="0" w:lastRowLastColumn="0"/>
              <w:rPr>
                <w:lang w:val="en-GB"/>
              </w:rPr>
            </w:pPr>
            <w:r>
              <w:rPr>
                <w:lang w:val="en-GB"/>
              </w:rPr>
              <w:t>Rutland Care Village</w:t>
            </w:r>
          </w:p>
        </w:tc>
      </w:tr>
      <w:tr w:rsidR="003C4D19" w14:paraId="3A9D1EC4" w14:textId="77777777" w:rsidTr="003C4D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6" w:type="dxa"/>
            <w:hideMark/>
          </w:tcPr>
          <w:p w14:paraId="2749053F" w14:textId="77777777" w:rsidR="003C4D19" w:rsidRDefault="006E7758">
            <w:pPr>
              <w:pStyle w:val="TableText"/>
              <w:rPr>
                <w:lang w:val="en-GB"/>
              </w:rPr>
            </w:pPr>
            <w:r>
              <w:rPr>
                <w:lang w:val="en-GB"/>
              </w:rPr>
              <w:t>Service Provider</w:t>
            </w:r>
          </w:p>
        </w:tc>
        <w:tc>
          <w:tcPr>
            <w:tcW w:w="4000" w:type="dxa"/>
          </w:tcPr>
          <w:p w14:paraId="375B0A0B" w14:textId="37A2EDB8" w:rsidR="003C4D19" w:rsidRDefault="00CB4CA0" w:rsidP="00CB4CA0">
            <w:pPr>
              <w:pStyle w:val="TableText"/>
              <w:cnfStyle w:val="000000010000" w:firstRow="0" w:lastRow="0" w:firstColumn="0" w:lastColumn="0" w:oddVBand="0" w:evenVBand="0" w:oddHBand="0" w:evenHBand="1" w:firstRowFirstColumn="0" w:firstRowLastColumn="0" w:lastRowFirstColumn="0" w:lastRowLastColumn="0"/>
              <w:rPr>
                <w:lang w:val="en-GB"/>
              </w:rPr>
            </w:pPr>
            <w:r>
              <w:rPr>
                <w:lang w:val="en-GB"/>
              </w:rPr>
              <w:t>Primelife Limited, Leicester</w:t>
            </w:r>
          </w:p>
        </w:tc>
      </w:tr>
      <w:tr w:rsidR="003C4D19" w14:paraId="21D73C78" w14:textId="77777777" w:rsidTr="003C4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6" w:type="dxa"/>
            <w:hideMark/>
          </w:tcPr>
          <w:p w14:paraId="38B205B8" w14:textId="77777777" w:rsidR="003C4D19" w:rsidRDefault="006E7758">
            <w:pPr>
              <w:pStyle w:val="TableText"/>
              <w:rPr>
                <w:lang w:val="en-GB"/>
              </w:rPr>
            </w:pPr>
            <w:r>
              <w:rPr>
                <w:lang w:val="en-GB"/>
              </w:rPr>
              <w:t>Date and Time</w:t>
            </w:r>
          </w:p>
        </w:tc>
        <w:tc>
          <w:tcPr>
            <w:tcW w:w="4000" w:type="dxa"/>
          </w:tcPr>
          <w:p w14:paraId="20922662" w14:textId="101CE125" w:rsidR="003C4D19" w:rsidRDefault="004A2F60">
            <w:pPr>
              <w:pStyle w:val="TableText"/>
              <w:cnfStyle w:val="000000100000" w:firstRow="0" w:lastRow="0" w:firstColumn="0" w:lastColumn="0" w:oddVBand="0" w:evenVBand="0" w:oddHBand="1" w:evenHBand="0" w:firstRowFirstColumn="0" w:firstRowLastColumn="0" w:lastRowFirstColumn="0" w:lastRowLastColumn="0"/>
              <w:rPr>
                <w:lang w:val="en-GB"/>
              </w:rPr>
            </w:pPr>
            <w:r>
              <w:rPr>
                <w:lang w:val="en-GB"/>
              </w:rPr>
              <w:t>08 December 2016 1100 – 1330hrs</w:t>
            </w:r>
          </w:p>
        </w:tc>
      </w:tr>
      <w:tr w:rsidR="003C4D19" w14:paraId="76846FCF" w14:textId="77777777" w:rsidTr="003C4D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6" w:type="dxa"/>
            <w:hideMark/>
          </w:tcPr>
          <w:p w14:paraId="59378A47" w14:textId="77777777" w:rsidR="003C4D19" w:rsidRDefault="006E7758">
            <w:pPr>
              <w:pStyle w:val="TableText"/>
              <w:rPr>
                <w:lang w:val="en-GB"/>
              </w:rPr>
            </w:pPr>
            <w:r>
              <w:rPr>
                <w:lang w:val="en-GB"/>
              </w:rPr>
              <w:t>Authorised Representatives</w:t>
            </w:r>
          </w:p>
        </w:tc>
        <w:tc>
          <w:tcPr>
            <w:tcW w:w="4000" w:type="dxa"/>
          </w:tcPr>
          <w:p w14:paraId="42C0B8F5" w14:textId="7C138BF5" w:rsidR="003C4D19" w:rsidRDefault="00590E48" w:rsidP="004A2F60">
            <w:pPr>
              <w:pStyle w:val="TableText"/>
              <w:cnfStyle w:val="000000010000" w:firstRow="0" w:lastRow="0" w:firstColumn="0" w:lastColumn="0" w:oddVBand="0" w:evenVBand="0" w:oddHBand="0" w:evenHBand="1" w:firstRowFirstColumn="0" w:firstRowLastColumn="0" w:lastRowFirstColumn="0" w:lastRowLastColumn="0"/>
              <w:rPr>
                <w:lang w:val="en-GB"/>
              </w:rPr>
            </w:pPr>
            <w:r>
              <w:rPr>
                <w:lang w:val="en-GB"/>
              </w:rPr>
              <w:t>Barry Henson</w:t>
            </w:r>
            <w:r w:rsidR="004A2F60">
              <w:rPr>
                <w:lang w:val="en-GB"/>
              </w:rPr>
              <w:t>, Brian Godfrey, Margaret Demaine, Sarah Iveson</w:t>
            </w:r>
          </w:p>
        </w:tc>
      </w:tr>
      <w:tr w:rsidR="003C4D19" w14:paraId="55700A8C" w14:textId="77777777" w:rsidTr="003C4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6" w:type="dxa"/>
            <w:hideMark/>
          </w:tcPr>
          <w:p w14:paraId="51C24C1D" w14:textId="77777777" w:rsidR="003C4D19" w:rsidRDefault="006E7758">
            <w:pPr>
              <w:pStyle w:val="TableText"/>
              <w:rPr>
                <w:lang w:val="en-GB"/>
              </w:rPr>
            </w:pPr>
            <w:r>
              <w:rPr>
                <w:lang w:val="en-GB"/>
              </w:rPr>
              <w:t>Contact details</w:t>
            </w:r>
          </w:p>
        </w:tc>
        <w:tc>
          <w:tcPr>
            <w:tcW w:w="4000" w:type="dxa"/>
          </w:tcPr>
          <w:p w14:paraId="25EECE60" w14:textId="77777777" w:rsidR="003C4D19" w:rsidRDefault="00231029">
            <w:pPr>
              <w:pStyle w:val="TableText"/>
              <w:cnfStyle w:val="000000100000" w:firstRow="0" w:lastRow="0" w:firstColumn="0" w:lastColumn="0" w:oddVBand="0" w:evenVBand="0" w:oddHBand="1" w:evenHBand="0" w:firstRowFirstColumn="0" w:firstRowLastColumn="0" w:lastRowFirstColumn="0" w:lastRowLastColumn="0"/>
              <w:rPr>
                <w:lang w:val="en-GB"/>
              </w:rPr>
            </w:pPr>
            <w:r>
              <w:rPr>
                <w:lang w:val="en-GB"/>
              </w:rPr>
              <w:t>01572</w:t>
            </w:r>
            <w:r w:rsidR="0068388D">
              <w:rPr>
                <w:lang w:val="en-GB"/>
              </w:rPr>
              <w:t xml:space="preserve"> 720381</w:t>
            </w:r>
          </w:p>
        </w:tc>
      </w:tr>
    </w:tbl>
    <w:p w14:paraId="46517640" w14:textId="77777777" w:rsidR="003C4D19" w:rsidRDefault="006E7758">
      <w:pPr>
        <w:pStyle w:val="Heading2"/>
      </w:pPr>
      <w:bookmarkStart w:id="2" w:name="_Toc346810169"/>
      <w:r>
        <w:t>Acknowledgements</w:t>
      </w:r>
      <w:bookmarkEnd w:id="2"/>
    </w:p>
    <w:p w14:paraId="3E32437A" w14:textId="20C93519" w:rsidR="003C4D19" w:rsidRDefault="006E7758">
      <w:r>
        <w:t xml:space="preserve">Healthwatch </w:t>
      </w:r>
      <w:r w:rsidR="0068388D">
        <w:t>Rutland</w:t>
      </w:r>
      <w:r>
        <w:t xml:space="preserve"> would like to thank the</w:t>
      </w:r>
      <w:r w:rsidR="00BE27EC">
        <w:t xml:space="preserve"> service provider, residents</w:t>
      </w:r>
      <w:r w:rsidR="00504E61">
        <w:t>,</w:t>
      </w:r>
      <w:r>
        <w:t xml:space="preserve"> </w:t>
      </w:r>
      <w:r w:rsidR="00D16CBF">
        <w:t>relations/</w:t>
      </w:r>
      <w:r w:rsidR="00BF3AC7">
        <w:t xml:space="preserve"> </w:t>
      </w:r>
      <w:r w:rsidR="00D16CBF">
        <w:t xml:space="preserve">visitors </w:t>
      </w:r>
      <w:r>
        <w:t xml:space="preserve">and staff for their contribution to the Enter and View programme. </w:t>
      </w:r>
    </w:p>
    <w:p w14:paraId="29536B13" w14:textId="77777777" w:rsidR="003C4D19" w:rsidRDefault="006E7758">
      <w:pPr>
        <w:pStyle w:val="Heading2"/>
      </w:pPr>
      <w:bookmarkStart w:id="3" w:name="_Toc346810170"/>
      <w:r>
        <w:t>Disclaimer</w:t>
      </w:r>
      <w:bookmarkEnd w:id="3"/>
    </w:p>
    <w:p w14:paraId="003F83E2" w14:textId="6C415A60" w:rsidR="003C4D19" w:rsidRDefault="006E7758">
      <w:r>
        <w:t>Please note that this report relates to findings observed on the specific date set out above. Our report is not a representative portrayal of the experiences of all service users and staff, only an account of what was observed and contributed at the time</w:t>
      </w:r>
      <w:r w:rsidR="003D3811">
        <w:t>.</w:t>
      </w:r>
    </w:p>
    <w:p w14:paraId="2234F335" w14:textId="77777777" w:rsidR="00C140D8" w:rsidRDefault="00C140D8"/>
    <w:p w14:paraId="1FB32F9F" w14:textId="77777777" w:rsidR="003C4D19" w:rsidRDefault="006E7758" w:rsidP="00801B1A">
      <w:pPr>
        <w:pStyle w:val="Heading1"/>
        <w:ind w:left="1134" w:hanging="1134"/>
      </w:pPr>
      <w:bookmarkStart w:id="4" w:name="_Toc346810171"/>
      <w:r>
        <w:t>What is Enter and View?</w:t>
      </w:r>
      <w:bookmarkEnd w:id="4"/>
    </w:p>
    <w:p w14:paraId="3836BB48" w14:textId="77777777" w:rsidR="003C4D19" w:rsidRDefault="006E7758">
      <w:r>
        <w:t xml:space="preserve">Part of the local Healthwatch programme is to carry out Enter and View visits. Local Healthwatch representatives carry out these visits to health and social care services to find out how they are being run and make recommendations where there are areas for improvement. The Health and Social Care Act allows local Healthwatch authorised representatives to observe service delivery and talk to service users, their families and carers on premises such as hospitals, residential homes, GP practices, dental surgeries, optometrists and pharmacies. Enter and View visits can happen if people tell us there is a problem with a service but, </w:t>
      </w:r>
      <w:r>
        <w:lastRenderedPageBreak/>
        <w:t>equally, they can occur when services have a good reputation – so we can learn about and share examples of what they do well from the perspective of people who experience the service first hand.</w:t>
      </w:r>
    </w:p>
    <w:p w14:paraId="26BB9D30" w14:textId="77777777" w:rsidR="003C4D19" w:rsidRDefault="006E7758">
      <w:r>
        <w:t xml:space="preserve">Healthwatch Enter and Views are not intended to specifically identify safeguarding issues. However, if safeguarding concerns arise during a visit they are reported in accordance with Healthwatch safeguarding policies. If at any time an authorised representative observes anything that they feel uncomfortable about they need to inform their lead who will inform the service manager, ending the visit. </w:t>
      </w:r>
    </w:p>
    <w:p w14:paraId="068A00B9" w14:textId="75DC1020" w:rsidR="003C4D19" w:rsidRDefault="006E7758">
      <w:r>
        <w:t>In addition, if any member of staff wishes to raise a safeguarding issue about their employer they will be directed to the CQC where they are protected by legislation if they raise a concern.</w:t>
      </w:r>
    </w:p>
    <w:p w14:paraId="16639BFB" w14:textId="77777777" w:rsidR="00246BC3" w:rsidRDefault="00246BC3"/>
    <w:p w14:paraId="0CBC5599" w14:textId="052CC4AA" w:rsidR="006B274A" w:rsidRDefault="006E7758" w:rsidP="00246BC3">
      <w:pPr>
        <w:pStyle w:val="Heading1"/>
      </w:pPr>
      <w:bookmarkStart w:id="5" w:name="_Toc346810172"/>
      <w:r>
        <w:t>Purpose of Visit</w:t>
      </w:r>
      <w:bookmarkEnd w:id="5"/>
    </w:p>
    <w:p w14:paraId="15C54B8F" w14:textId="77777777" w:rsidR="004571C8" w:rsidRPr="00AD544F" w:rsidRDefault="004571C8" w:rsidP="004571C8">
      <w:pPr>
        <w:pStyle w:val="ListParagraph"/>
        <w:numPr>
          <w:ilvl w:val="0"/>
          <w:numId w:val="8"/>
        </w:numPr>
      </w:pPr>
      <w:r>
        <w:t>To observe how the facility operates and provides its services.</w:t>
      </w:r>
    </w:p>
    <w:p w14:paraId="4CF07135" w14:textId="77777777" w:rsidR="004571C8" w:rsidRPr="00AD544F" w:rsidRDefault="004571C8" w:rsidP="004571C8">
      <w:pPr>
        <w:pStyle w:val="ListParagraph"/>
        <w:numPr>
          <w:ilvl w:val="0"/>
          <w:numId w:val="8"/>
        </w:numPr>
      </w:pPr>
      <w:r>
        <w:t>To collect views of residents, staff and any visitors on how the services provided affect the quality of life of residents.</w:t>
      </w:r>
      <w:r w:rsidRPr="00AD544F">
        <w:t xml:space="preserve"> </w:t>
      </w:r>
    </w:p>
    <w:p w14:paraId="03DA96BA" w14:textId="756E7F95" w:rsidR="004571C8" w:rsidRDefault="004571C8" w:rsidP="004571C8">
      <w:pPr>
        <w:pStyle w:val="ListParagraph"/>
        <w:numPr>
          <w:ilvl w:val="0"/>
          <w:numId w:val="8"/>
        </w:numPr>
      </w:pPr>
      <w:r>
        <w:t>To identify ‘Best Practice’ and highlight any areas of concern.</w:t>
      </w:r>
    </w:p>
    <w:p w14:paraId="0ECA34C3" w14:textId="7EF1B395" w:rsidR="003C4D19" w:rsidRDefault="004571C8" w:rsidP="004571C8">
      <w:pPr>
        <w:pStyle w:val="Heading2"/>
      </w:pPr>
      <w:bookmarkStart w:id="6" w:name="_Toc346810173"/>
      <w:r>
        <w:t>Strategic Drivers</w:t>
      </w:r>
      <w:bookmarkEnd w:id="6"/>
    </w:p>
    <w:p w14:paraId="161B743E" w14:textId="455A3FEA" w:rsidR="00A942D2" w:rsidRDefault="00A942D2" w:rsidP="0025555F">
      <w:pPr>
        <w:jc w:val="both"/>
      </w:pPr>
      <w:r>
        <w:t xml:space="preserve">On </w:t>
      </w:r>
      <w:r w:rsidR="00D77A3D">
        <w:t>20 May 2015,</w:t>
      </w:r>
      <w:r w:rsidR="007F5D7F">
        <w:t xml:space="preserve"> </w:t>
      </w:r>
      <w:r>
        <w:t>th</w:t>
      </w:r>
      <w:r w:rsidR="007F5D7F">
        <w:t xml:space="preserve">e </w:t>
      </w:r>
      <w:r w:rsidR="00522D70">
        <w:t>CQC</w:t>
      </w:r>
      <w:r w:rsidR="007F5D7F">
        <w:t>. carried out an i</w:t>
      </w:r>
      <w:r w:rsidR="00A40799">
        <w:t>nspection at the Rutland Care Vi</w:t>
      </w:r>
      <w:r w:rsidR="007F5D7F">
        <w:t xml:space="preserve">llage. The report on this inspection, published on 16 July 2015 reflected an overall rating of ‘Good’ but with ‘Requires Improvement’ </w:t>
      </w:r>
      <w:r w:rsidR="00522D70">
        <w:t xml:space="preserve">in </w:t>
      </w:r>
      <w:r w:rsidR="007F5D7F">
        <w:t xml:space="preserve">the area of </w:t>
      </w:r>
      <w:r w:rsidR="0059357E">
        <w:t xml:space="preserve">‘Is the Service Responsive’. </w:t>
      </w:r>
      <w:r w:rsidR="007F5D7F">
        <w:t>A Social Services Team from Rutland Count</w:t>
      </w:r>
      <w:r w:rsidR="00522173">
        <w:t>y Council completed an unannounced visit on 23 February 2016 and its report confirmed that the CQC required improvements had been made.</w:t>
      </w:r>
    </w:p>
    <w:p w14:paraId="288B5E26" w14:textId="1B83185F" w:rsidR="00522173" w:rsidRDefault="00522173" w:rsidP="0025555F">
      <w:pPr>
        <w:jc w:val="both"/>
      </w:pPr>
      <w:r>
        <w:t>In 2016, Healthwatch Rutland commenced a programme of visits to all Care Homes in R</w:t>
      </w:r>
      <w:r w:rsidR="00932785">
        <w:t>utland</w:t>
      </w:r>
      <w:r w:rsidR="00246BC3">
        <w:t xml:space="preserve"> to look at the quality of life of residents</w:t>
      </w:r>
      <w:r w:rsidR="00932785">
        <w:t>. The visit to the Rutl</w:t>
      </w:r>
      <w:r>
        <w:t>and Care Village</w:t>
      </w:r>
      <w:r w:rsidR="00246BC3">
        <w:t xml:space="preserve"> (RC</w:t>
      </w:r>
      <w:r w:rsidR="00A40799">
        <w:t>V)</w:t>
      </w:r>
      <w:r>
        <w:t xml:space="preserve"> on 08 December</w:t>
      </w:r>
      <w:r w:rsidR="00932785">
        <w:t xml:space="preserve"> 2016 was the first of these visits.</w:t>
      </w:r>
    </w:p>
    <w:p w14:paraId="0E709E78" w14:textId="77777777" w:rsidR="00546086" w:rsidRPr="00546086" w:rsidRDefault="00546086" w:rsidP="00546086"/>
    <w:p w14:paraId="6B6AE261" w14:textId="77777777" w:rsidR="003C4D19" w:rsidRDefault="006E7758">
      <w:pPr>
        <w:pStyle w:val="Heading2"/>
        <w:rPr>
          <w:noProof/>
          <w:lang w:eastAsia="en-GB"/>
        </w:rPr>
      </w:pPr>
      <w:bookmarkStart w:id="7" w:name="_Toc346810174"/>
      <w:r>
        <w:rPr>
          <w:noProof/>
          <w:lang w:eastAsia="en-GB"/>
        </w:rPr>
        <w:t>Methodology</w:t>
      </w:r>
      <w:bookmarkEnd w:id="7"/>
    </w:p>
    <w:p w14:paraId="3EA1AE03" w14:textId="6338FF3B" w:rsidR="00AA524B" w:rsidRDefault="00A40799" w:rsidP="006D13CE">
      <w:r>
        <w:t>On 22 September 2016 Rutland Healthwatch CEO</w:t>
      </w:r>
      <w:r w:rsidR="00246BC3">
        <w:t>,</w:t>
      </w:r>
      <w:r>
        <w:t xml:space="preserve"> Sarah Iveson</w:t>
      </w:r>
      <w:r w:rsidR="00246BC3">
        <w:t>,</w:t>
      </w:r>
      <w:r>
        <w:t xml:space="preserve"> and Healthwatch Volunteer</w:t>
      </w:r>
      <w:r w:rsidR="00246BC3">
        <w:t>,</w:t>
      </w:r>
      <w:r>
        <w:t xml:space="preserve"> Barry Henson</w:t>
      </w:r>
      <w:r w:rsidR="00246BC3">
        <w:t>,</w:t>
      </w:r>
      <w:r w:rsidR="004B06B8">
        <w:t xml:space="preserve"> (nominated Team Leader)</w:t>
      </w:r>
      <w:r w:rsidR="00246BC3">
        <w:t xml:space="preserve"> visited </w:t>
      </w:r>
      <w:r w:rsidR="00522D70">
        <w:t>Rutland Care Village</w:t>
      </w:r>
      <w:r>
        <w:t xml:space="preserve"> and discussed</w:t>
      </w:r>
      <w:r w:rsidR="00246BC3">
        <w:t xml:space="preserve"> </w:t>
      </w:r>
      <w:r w:rsidR="0092439E">
        <w:t>with the Manager</w:t>
      </w:r>
      <w:r>
        <w:t xml:space="preserve"> an Enter and View visit and what this would entail. </w:t>
      </w:r>
      <w:r w:rsidR="000957C4">
        <w:t xml:space="preserve">After an exchange of electronic </w:t>
      </w:r>
      <w:r w:rsidR="00C16D55">
        <w:t>communication,</w:t>
      </w:r>
      <w:r>
        <w:t xml:space="preserve"> 08 December 2016 was decided upon for the date of the visit. </w:t>
      </w:r>
    </w:p>
    <w:p w14:paraId="58068652" w14:textId="09ECB243" w:rsidR="00A40799" w:rsidRDefault="00A40799" w:rsidP="006D13CE">
      <w:r>
        <w:lastRenderedPageBreak/>
        <w:t xml:space="preserve">On </w:t>
      </w:r>
      <w:r w:rsidR="00D77A3D">
        <w:t>21 November 2016,</w:t>
      </w:r>
      <w:r>
        <w:t xml:space="preserve"> a letter was delivered to the</w:t>
      </w:r>
      <w:r w:rsidR="004B06B8">
        <w:t xml:space="preserve"> Manager</w:t>
      </w:r>
      <w:r w:rsidR="00BF3A9D">
        <w:t>,</w:t>
      </w:r>
      <w:r w:rsidR="004B06B8">
        <w:t xml:space="preserve"> officially confirming the proposed visit. This was accompanied by documentation to be displayed </w:t>
      </w:r>
      <w:r w:rsidR="00246BC3">
        <w:t xml:space="preserve">at RCV </w:t>
      </w:r>
      <w:r w:rsidR="004B06B8">
        <w:t>to advise staff, resident</w:t>
      </w:r>
      <w:r w:rsidR="00BF3A9D">
        <w:t>s and visitors</w:t>
      </w:r>
      <w:r w:rsidR="004B06B8">
        <w:t xml:space="preserve"> of </w:t>
      </w:r>
      <w:r w:rsidR="00246BC3">
        <w:t xml:space="preserve">the forthcoming visit and inform them of the </w:t>
      </w:r>
      <w:r w:rsidR="004B06B8">
        <w:t>purpose of the visit.</w:t>
      </w:r>
      <w:r>
        <w:t xml:space="preserve"> </w:t>
      </w:r>
    </w:p>
    <w:p w14:paraId="720D56F8" w14:textId="77777777" w:rsidR="007916F5" w:rsidRDefault="007916F5" w:rsidP="007916F5"/>
    <w:p w14:paraId="292A8882" w14:textId="6D8B767E" w:rsidR="002E5384" w:rsidRDefault="004571C8" w:rsidP="004571C8">
      <w:pPr>
        <w:pStyle w:val="Heading2"/>
      </w:pPr>
      <w:bookmarkStart w:id="8" w:name="_Toc346810175"/>
      <w:r>
        <w:t>Results of Visit</w:t>
      </w:r>
      <w:bookmarkEnd w:id="8"/>
    </w:p>
    <w:p w14:paraId="3C852D78" w14:textId="76F53399" w:rsidR="004B06B8" w:rsidRPr="00BF3A9D" w:rsidRDefault="00D34F3E" w:rsidP="004571C8">
      <w:pPr>
        <w:pStyle w:val="Heading3"/>
      </w:pPr>
      <w:r>
        <w:t>Approach</w:t>
      </w:r>
      <w:r w:rsidR="00BF3A9D">
        <w:t>/Exterior</w:t>
      </w:r>
    </w:p>
    <w:p w14:paraId="37C95ADC" w14:textId="7497F156" w:rsidR="00BF3A9D" w:rsidRPr="004B06B8" w:rsidRDefault="000957C4" w:rsidP="00BF3A9D">
      <w:pPr>
        <w:ind w:left="709" w:hanging="709"/>
      </w:pPr>
      <w:r>
        <w:t xml:space="preserve">          The main road within</w:t>
      </w:r>
      <w:r w:rsidR="00BF3A9D">
        <w:t xml:space="preserve"> the facility is in good condition and there are             numerous parking areas/bays.</w:t>
      </w:r>
    </w:p>
    <w:p w14:paraId="6FD33B82" w14:textId="5C2E383F" w:rsidR="0025555F" w:rsidRPr="00D34F3E" w:rsidRDefault="00D34F3E" w:rsidP="004B06B8">
      <w:pPr>
        <w:pStyle w:val="ListParagraph"/>
      </w:pPr>
      <w:r>
        <w:rPr>
          <w:b/>
        </w:rPr>
        <w:t xml:space="preserve">  </w:t>
      </w:r>
    </w:p>
    <w:p w14:paraId="18954874" w14:textId="4C54096D" w:rsidR="00A962E8" w:rsidRDefault="00D77A3D" w:rsidP="00D34F3E">
      <w:pPr>
        <w:pStyle w:val="ListParagraph"/>
      </w:pPr>
      <w:r>
        <w:t>Even though</w:t>
      </w:r>
      <w:r w:rsidR="00082465">
        <w:t xml:space="preserve"> there are several</w:t>
      </w:r>
      <w:r w:rsidR="00A962E8">
        <w:t xml:space="preserve"> signs to ‘Reception’</w:t>
      </w:r>
      <w:r w:rsidR="00FD4521">
        <w:t xml:space="preserve">, once one has entered </w:t>
      </w:r>
      <w:r w:rsidR="00522D70">
        <w:t>the Rutland Care Village</w:t>
      </w:r>
      <w:r w:rsidR="00A962E8">
        <w:t xml:space="preserve"> grounds, all four members of the team found </w:t>
      </w:r>
      <w:r w:rsidR="00522D70">
        <w:t xml:space="preserve">these </w:t>
      </w:r>
      <w:r>
        <w:t>somewhat</w:t>
      </w:r>
      <w:r w:rsidR="00A962E8">
        <w:t xml:space="preserve"> confusing and it was not</w:t>
      </w:r>
      <w:r w:rsidR="00BF3A9D">
        <w:t xml:space="preserve"> immediately</w:t>
      </w:r>
      <w:r w:rsidR="00A962E8">
        <w:t xml:space="preserve"> obvious where the Reception was.</w:t>
      </w:r>
    </w:p>
    <w:p w14:paraId="3F62B738" w14:textId="77777777" w:rsidR="00A962E8" w:rsidRDefault="00A962E8" w:rsidP="00D34F3E">
      <w:pPr>
        <w:pStyle w:val="ListParagraph"/>
      </w:pPr>
    </w:p>
    <w:p w14:paraId="126F987E" w14:textId="2AF84A5E" w:rsidR="000957D5" w:rsidRDefault="00A962E8" w:rsidP="00D34F3E">
      <w:pPr>
        <w:pStyle w:val="ListParagraph"/>
      </w:pPr>
      <w:r>
        <w:t>The grounds are extens</w:t>
      </w:r>
      <w:r w:rsidR="00FD4521">
        <w:t>ive and appear</w:t>
      </w:r>
      <w:r>
        <w:t xml:space="preserve"> well kept. A maintenance firm works </w:t>
      </w:r>
      <w:r w:rsidR="00BF3A9D">
        <w:t xml:space="preserve">on them </w:t>
      </w:r>
      <w:r>
        <w:t>three days a week</w:t>
      </w:r>
      <w:r w:rsidR="00BF3A9D">
        <w:t xml:space="preserve"> and is to be complimented on its achievement. Residents may enjoy the lawns and gardens when the weather permits</w:t>
      </w:r>
      <w:r w:rsidR="000957D5">
        <w:t xml:space="preserve">. Some Christmas decorations </w:t>
      </w:r>
      <w:r w:rsidR="00D77A3D">
        <w:t>had been</w:t>
      </w:r>
      <w:r w:rsidR="000957D5">
        <w:t xml:space="preserve"> erected in the garden.</w:t>
      </w:r>
    </w:p>
    <w:p w14:paraId="5111E6F0" w14:textId="08072CE9" w:rsidR="000957C4" w:rsidRDefault="004B06B8" w:rsidP="004571C8">
      <w:pPr>
        <w:pStyle w:val="Heading3"/>
      </w:pPr>
      <w:r>
        <w:t>Reception</w:t>
      </w:r>
      <w:r w:rsidR="00D34F3E">
        <w:t>.</w:t>
      </w:r>
    </w:p>
    <w:p w14:paraId="3ADE8CC5" w14:textId="0FE7AFB7" w:rsidR="008023E8" w:rsidRDefault="00510E52" w:rsidP="00D34F3E">
      <w:pPr>
        <w:pStyle w:val="ListParagraph"/>
      </w:pPr>
      <w:r>
        <w:t>Visitors arriving at the locked door of the reception area, ring a bell and after identification, are admitted by the receptionist. When the door opens a buzzer sounds.</w:t>
      </w:r>
    </w:p>
    <w:p w14:paraId="4AD95D93" w14:textId="77777777" w:rsidR="00510E52" w:rsidRDefault="00510E52" w:rsidP="00D34F3E">
      <w:pPr>
        <w:pStyle w:val="ListParagraph"/>
      </w:pPr>
    </w:p>
    <w:p w14:paraId="464CB4C1" w14:textId="25C0A952" w:rsidR="00510E52" w:rsidRDefault="00510E52" w:rsidP="00D34F3E">
      <w:pPr>
        <w:pStyle w:val="ListParagraph"/>
      </w:pPr>
      <w:r>
        <w:t>The team was warmly welcomed by the receptionist and then the manager. We were</w:t>
      </w:r>
      <w:r w:rsidR="007E2AE3">
        <w:t xml:space="preserve"> all</w:t>
      </w:r>
      <w:r>
        <w:t xml:space="preserve"> required to sign in. </w:t>
      </w:r>
      <w:r w:rsidR="007E2AE3">
        <w:t>It was noted that the Visitors Book is not prominently placed.</w:t>
      </w:r>
    </w:p>
    <w:p w14:paraId="3C5AC965" w14:textId="77777777" w:rsidR="0076143E" w:rsidRDefault="0076143E" w:rsidP="00D34F3E">
      <w:pPr>
        <w:pStyle w:val="ListParagraph"/>
      </w:pPr>
    </w:p>
    <w:p w14:paraId="0F3F5D42" w14:textId="00FDF1EC" w:rsidR="001A7B54" w:rsidRDefault="0076143E" w:rsidP="00D34F3E">
      <w:pPr>
        <w:pStyle w:val="ListParagraph"/>
      </w:pPr>
      <w:r>
        <w:t>Reception is divided into two large areas</w:t>
      </w:r>
      <w:r w:rsidR="003E5895">
        <w:t xml:space="preserve"> with a service hatch to the Receptionist’s office</w:t>
      </w:r>
      <w:r>
        <w:t xml:space="preserve">. </w:t>
      </w:r>
      <w:r w:rsidR="00957DF7">
        <w:t>It</w:t>
      </w:r>
      <w:r>
        <w:t xml:space="preserve"> </w:t>
      </w:r>
      <w:r w:rsidR="00957DF7">
        <w:t xml:space="preserve">is clean and light </w:t>
      </w:r>
      <w:r w:rsidR="00D77A3D">
        <w:t>and furnished</w:t>
      </w:r>
      <w:r w:rsidR="00FD4521">
        <w:t xml:space="preserve"> with comfortable sofas</w:t>
      </w:r>
      <w:r>
        <w:t xml:space="preserve"> and chairs. The notice board has a copy of the 2015</w:t>
      </w:r>
      <w:r w:rsidR="00957DF7">
        <w:t xml:space="preserve"> </w:t>
      </w:r>
      <w:r>
        <w:t>CQC Report, Healthwatch visit documents</w:t>
      </w:r>
      <w:r w:rsidR="00957DF7">
        <w:t>,</w:t>
      </w:r>
      <w:r>
        <w:t xml:space="preserve"> a monthly calendar of activities and a variety of other relevant documents. There is a TV scr</w:t>
      </w:r>
      <w:r w:rsidR="00082465">
        <w:t>een which has a rolling display</w:t>
      </w:r>
      <w:r>
        <w:t xml:space="preserve"> of the day’s menu, weather forecast</w:t>
      </w:r>
      <w:r w:rsidR="00957DF7">
        <w:t>, news items, etc.  There i</w:t>
      </w:r>
      <w:r w:rsidR="00BD65FF">
        <w:t>s a suggestion b</w:t>
      </w:r>
      <w:r>
        <w:t xml:space="preserve">ox, a pay telephone and details of </w:t>
      </w:r>
      <w:r w:rsidR="00082465">
        <w:t xml:space="preserve">the </w:t>
      </w:r>
      <w:r w:rsidR="00957DF7">
        <w:t>concerns/</w:t>
      </w:r>
      <w:r w:rsidR="00082465">
        <w:t xml:space="preserve"> </w:t>
      </w:r>
      <w:r>
        <w:t>complaints procedure.</w:t>
      </w:r>
      <w:r w:rsidR="00957DF7">
        <w:t xml:space="preserve"> </w:t>
      </w:r>
      <w:r w:rsidR="001A7B54">
        <w:t>Analysis of Satisfaction</w:t>
      </w:r>
      <w:r w:rsidR="00BD65FF">
        <w:t xml:space="preserve"> and</w:t>
      </w:r>
      <w:r w:rsidR="00082465">
        <w:t xml:space="preserve"> the results</w:t>
      </w:r>
      <w:r w:rsidR="00BD65FF">
        <w:t xml:space="preserve"> are displaye</w:t>
      </w:r>
      <w:r w:rsidR="001A7B54">
        <w:t xml:space="preserve">d in a frame on the wall. </w:t>
      </w:r>
    </w:p>
    <w:p w14:paraId="11E24E1C" w14:textId="77777777" w:rsidR="00E64375" w:rsidRDefault="00E64375" w:rsidP="00D34F3E">
      <w:pPr>
        <w:pStyle w:val="ListParagraph"/>
      </w:pPr>
    </w:p>
    <w:p w14:paraId="01ED0548" w14:textId="6CC16190" w:rsidR="0076143E" w:rsidRDefault="00957DF7" w:rsidP="00D34F3E">
      <w:pPr>
        <w:pStyle w:val="ListParagraph"/>
      </w:pPr>
      <w:r>
        <w:t>There were no unpleasant odours. Christmas decorations gave a homely feeling.</w:t>
      </w:r>
      <w:r w:rsidR="008D0622">
        <w:t xml:space="preserve"> </w:t>
      </w:r>
    </w:p>
    <w:p w14:paraId="2AF9F6E1" w14:textId="77777777" w:rsidR="00957DF7" w:rsidRDefault="00957DF7" w:rsidP="00D34F3E">
      <w:pPr>
        <w:pStyle w:val="ListParagraph"/>
      </w:pPr>
    </w:p>
    <w:p w14:paraId="035AF526" w14:textId="0DDC0D24" w:rsidR="0076143E" w:rsidRDefault="00957DF7" w:rsidP="00D34F3E">
      <w:pPr>
        <w:pStyle w:val="ListParagraph"/>
      </w:pPr>
      <w:r>
        <w:t>There was a plastic hand-</w:t>
      </w:r>
      <w:r w:rsidR="00D77A3D">
        <w:t>gel dispenser</w:t>
      </w:r>
      <w:r>
        <w:t xml:space="preserve"> on a table.</w:t>
      </w:r>
    </w:p>
    <w:p w14:paraId="6AC7F151" w14:textId="24F54087" w:rsidR="00127EAC" w:rsidRDefault="00C56CA6" w:rsidP="004571C8">
      <w:pPr>
        <w:pStyle w:val="Heading3"/>
      </w:pPr>
      <w:r>
        <w:t xml:space="preserve">Village </w:t>
      </w:r>
      <w:r w:rsidR="00127EAC">
        <w:t>Layout</w:t>
      </w:r>
      <w:r w:rsidR="00ED1E73">
        <w:t>.</w:t>
      </w:r>
    </w:p>
    <w:p w14:paraId="57939B2B" w14:textId="6EE831B8" w:rsidR="00424950" w:rsidRDefault="00C56CA6" w:rsidP="00ED1E73">
      <w:pPr>
        <w:pStyle w:val="ListParagraph"/>
      </w:pPr>
      <w:r>
        <w:t>The village covers a large area</w:t>
      </w:r>
      <w:r w:rsidR="009D37CC">
        <w:t xml:space="preserve"> with gardens, lawns and paths</w:t>
      </w:r>
      <w:r w:rsidR="00424950">
        <w:t xml:space="preserve"> and the accommodation is divided into several distinct areas</w:t>
      </w:r>
      <w:r w:rsidR="008D0622">
        <w:t xml:space="preserve"> each with a staff member designated as ‘Leader’</w:t>
      </w:r>
      <w:r w:rsidR="00424950">
        <w:t>:</w:t>
      </w:r>
    </w:p>
    <w:p w14:paraId="4140702B" w14:textId="77777777" w:rsidR="00981996" w:rsidRDefault="00981996" w:rsidP="00ED1E73">
      <w:pPr>
        <w:pStyle w:val="ListParagraph"/>
      </w:pPr>
    </w:p>
    <w:p w14:paraId="13818E64" w14:textId="03F68880" w:rsidR="00127EAC" w:rsidRDefault="00424950" w:rsidP="00ED1E73">
      <w:pPr>
        <w:pStyle w:val="ListParagraph"/>
      </w:pPr>
      <w:r>
        <w:rPr>
          <w:u w:val="single"/>
        </w:rPr>
        <w:t>Quorn Grange and Belvoir Court</w:t>
      </w:r>
      <w:r w:rsidR="00674F25">
        <w:rPr>
          <w:u w:val="single"/>
        </w:rPr>
        <w:t xml:space="preserve">: </w:t>
      </w:r>
      <w:r w:rsidR="00674F25">
        <w:t>Two separate 25 bed dual r</w:t>
      </w:r>
      <w:r w:rsidR="007B4064">
        <w:t>egistered care homes for elderly</w:t>
      </w:r>
      <w:r w:rsidR="00674F25">
        <w:t xml:space="preserve"> </w:t>
      </w:r>
      <w:r w:rsidR="007B4064">
        <w:t>residents</w:t>
      </w:r>
      <w:r w:rsidR="00674F25">
        <w:t xml:space="preserve"> who need support</w:t>
      </w:r>
      <w:r w:rsidR="00BD65FF">
        <w:t xml:space="preserve"> and which can provide a nursing service</w:t>
      </w:r>
      <w:r w:rsidR="00310B68">
        <w:t xml:space="preserve"> if required</w:t>
      </w:r>
      <w:r w:rsidR="00BD65FF">
        <w:t xml:space="preserve">. Main Reception and Administration are located </w:t>
      </w:r>
      <w:r w:rsidR="00981996">
        <w:t>in Quorn.</w:t>
      </w:r>
      <w:r w:rsidR="00674F25">
        <w:t xml:space="preserve"> </w:t>
      </w:r>
      <w:r w:rsidR="00127EAC">
        <w:t xml:space="preserve"> </w:t>
      </w:r>
    </w:p>
    <w:p w14:paraId="6C403D69" w14:textId="77777777" w:rsidR="00127EAC" w:rsidRDefault="00127EAC" w:rsidP="00ED1E73">
      <w:pPr>
        <w:pStyle w:val="ListParagraph"/>
      </w:pPr>
    </w:p>
    <w:p w14:paraId="1795B02B" w14:textId="018F25CA" w:rsidR="0070178E" w:rsidRPr="00981996" w:rsidRDefault="00981996" w:rsidP="00ED1E73">
      <w:pPr>
        <w:pStyle w:val="ListParagraph"/>
      </w:pPr>
      <w:r>
        <w:rPr>
          <w:u w:val="single"/>
        </w:rPr>
        <w:t>Cottesmore Lodge:</w:t>
      </w:r>
      <w:r>
        <w:t xml:space="preserve"> A 24 bed dual </w:t>
      </w:r>
      <w:r w:rsidR="007B4064">
        <w:t>registered care home for residents</w:t>
      </w:r>
      <w:r>
        <w:t xml:space="preserve"> with dementia</w:t>
      </w:r>
      <w:r w:rsidR="006B16C4">
        <w:t>.</w:t>
      </w:r>
    </w:p>
    <w:p w14:paraId="2C1B58D7" w14:textId="77777777" w:rsidR="009D37CC" w:rsidRDefault="009D37CC" w:rsidP="00ED1E73">
      <w:pPr>
        <w:pStyle w:val="ListParagraph"/>
      </w:pPr>
    </w:p>
    <w:p w14:paraId="302C023A" w14:textId="45AFEA21" w:rsidR="009D37CC" w:rsidRDefault="001E3530" w:rsidP="00ED1E73">
      <w:pPr>
        <w:pStyle w:val="ListParagraph"/>
      </w:pPr>
      <w:r>
        <w:rPr>
          <w:u w:val="single"/>
        </w:rPr>
        <w:t>Bracken Cottage</w:t>
      </w:r>
      <w:r w:rsidR="00CB4BA9">
        <w:rPr>
          <w:u w:val="single"/>
        </w:rPr>
        <w:t xml:space="preserve">: </w:t>
      </w:r>
      <w:r w:rsidR="00CB4BA9">
        <w:t xml:space="preserve">An </w:t>
      </w:r>
      <w:r w:rsidR="00D77A3D">
        <w:t>8-bedroom</w:t>
      </w:r>
      <w:r w:rsidR="00CB4BA9">
        <w:t xml:space="preserve"> home</w:t>
      </w:r>
      <w:r w:rsidR="007B4064">
        <w:t xml:space="preserve"> which offers </w:t>
      </w:r>
      <w:r w:rsidR="00D77A3D">
        <w:t>support for</w:t>
      </w:r>
      <w:r w:rsidR="00FD4521">
        <w:t xml:space="preserve"> residents</w:t>
      </w:r>
      <w:r w:rsidR="00CB4BA9">
        <w:t xml:space="preserve"> with dementia</w:t>
      </w:r>
      <w:r w:rsidR="007B4064">
        <w:t>.</w:t>
      </w:r>
      <w:r w:rsidR="00FD4521">
        <w:t xml:space="preserve"> (This is for privately funded residents only, and therefore was not visited by the Healthwatch team.)</w:t>
      </w:r>
    </w:p>
    <w:p w14:paraId="44F710B2" w14:textId="77777777" w:rsidR="00CB4BA9" w:rsidRDefault="00CB4BA9" w:rsidP="00ED1E73">
      <w:pPr>
        <w:pStyle w:val="ListParagraph"/>
      </w:pPr>
    </w:p>
    <w:p w14:paraId="51E97305" w14:textId="7560B063" w:rsidR="00CB4BA9" w:rsidRDefault="00CB4BA9" w:rsidP="00ED1E73">
      <w:pPr>
        <w:pStyle w:val="ListParagraph"/>
      </w:pPr>
      <w:r>
        <w:rPr>
          <w:u w:val="single"/>
        </w:rPr>
        <w:t>Brambles Day Centre</w:t>
      </w:r>
      <w:r w:rsidR="00973BCD">
        <w:rPr>
          <w:u w:val="single"/>
        </w:rPr>
        <w:t>:</w:t>
      </w:r>
      <w:r w:rsidR="00973BCD">
        <w:t xml:space="preserve"> A 20 pla</w:t>
      </w:r>
      <w:r w:rsidR="007B4064">
        <w:t>ce day-</w:t>
      </w:r>
      <w:r w:rsidR="00FD4521">
        <w:t>centre for residents</w:t>
      </w:r>
      <w:r w:rsidR="008D0622">
        <w:t xml:space="preserve"> who wi</w:t>
      </w:r>
      <w:r w:rsidR="00973BCD">
        <w:t>sh to enjoy a daily activity programme</w:t>
      </w:r>
      <w:r w:rsidR="007B4064">
        <w:t>.</w:t>
      </w:r>
    </w:p>
    <w:p w14:paraId="6ECA9A46" w14:textId="77777777" w:rsidR="00973BCD" w:rsidRDefault="00973BCD" w:rsidP="00ED1E73">
      <w:pPr>
        <w:pStyle w:val="ListParagraph"/>
      </w:pPr>
    </w:p>
    <w:p w14:paraId="50598996" w14:textId="24C8DA31" w:rsidR="00973BCD" w:rsidRDefault="00973BCD" w:rsidP="00ED1E73">
      <w:pPr>
        <w:pStyle w:val="ListParagraph"/>
      </w:pPr>
      <w:r w:rsidRPr="00973BCD">
        <w:rPr>
          <w:u w:val="single"/>
        </w:rPr>
        <w:t>Extra Care Cottages</w:t>
      </w:r>
      <w:r>
        <w:rPr>
          <w:u w:val="single"/>
        </w:rPr>
        <w:t>:</w:t>
      </w:r>
      <w:r>
        <w:t xml:space="preserve"> 29 individ</w:t>
      </w:r>
      <w:r w:rsidR="00E32131">
        <w:t xml:space="preserve">ual cottages for </w:t>
      </w:r>
      <w:r w:rsidR="00FD4521">
        <w:t>residents</w:t>
      </w:r>
      <w:r w:rsidR="00E32131">
        <w:t xml:space="preserve"> who can</w:t>
      </w:r>
      <w:r>
        <w:t xml:space="preserve"> live independently but have care and support on hand if required. </w:t>
      </w:r>
      <w:r w:rsidR="00FD4521">
        <w:t>(</w:t>
      </w:r>
      <w:r w:rsidR="002411A4">
        <w:t xml:space="preserve">The </w:t>
      </w:r>
      <w:r w:rsidR="00FD4521">
        <w:t xml:space="preserve">Healthwatch </w:t>
      </w:r>
      <w:r w:rsidR="002411A4">
        <w:t>team did not visit these cottages.</w:t>
      </w:r>
      <w:r w:rsidR="00FD4521">
        <w:t>)</w:t>
      </w:r>
    </w:p>
    <w:p w14:paraId="0776A935" w14:textId="6E4FA1E0" w:rsidR="00AF5FE2" w:rsidRPr="00AF5FE2" w:rsidRDefault="00E32131" w:rsidP="004571C8">
      <w:pPr>
        <w:pStyle w:val="Heading3"/>
      </w:pPr>
      <w:r>
        <w:t>Activities</w:t>
      </w:r>
      <w:r w:rsidR="005C7754">
        <w:t>.</w:t>
      </w:r>
    </w:p>
    <w:p w14:paraId="41F0FDE8" w14:textId="18D64EE3" w:rsidR="006B16C4" w:rsidRDefault="004E01C0" w:rsidP="00AF5FE2">
      <w:pPr>
        <w:pStyle w:val="ListParagraph"/>
      </w:pPr>
      <w:r>
        <w:t>There are two Activity</w:t>
      </w:r>
      <w:r w:rsidR="00E32131">
        <w:t xml:space="preserve"> Coordinators who work Monday to Friday</w:t>
      </w:r>
      <w:r w:rsidR="0025476D">
        <w:t>. A variety of activities are available at the Brambles Day Centre</w:t>
      </w:r>
      <w:r w:rsidR="00AE2653">
        <w:t xml:space="preserve"> and include games, sing songs, </w:t>
      </w:r>
      <w:r w:rsidR="00A93AED">
        <w:t>painting,</w:t>
      </w:r>
      <w:r w:rsidR="00FD4521">
        <w:t xml:space="preserve"> </w:t>
      </w:r>
      <w:r w:rsidR="00A93AED">
        <w:t xml:space="preserve">puzzles, </w:t>
      </w:r>
      <w:r w:rsidR="00AE2653">
        <w:t>qu</w:t>
      </w:r>
      <w:r w:rsidR="00FD4521">
        <w:t>izzes, entertainers etc</w:t>
      </w:r>
      <w:r w:rsidR="00AE2653">
        <w:t>. They</w:t>
      </w:r>
      <w:r w:rsidR="0025476D">
        <w:t xml:space="preserve"> are open to</w:t>
      </w:r>
      <w:r w:rsidR="00287B25">
        <w:t xml:space="preserve"> all</w:t>
      </w:r>
      <w:r w:rsidR="00F61F79">
        <w:t xml:space="preserve"> </w:t>
      </w:r>
      <w:r w:rsidR="00522D70">
        <w:t>Rutland Care Village</w:t>
      </w:r>
      <w:r w:rsidR="00D77A3D">
        <w:t xml:space="preserve"> residents</w:t>
      </w:r>
      <w:r w:rsidR="006B16C4">
        <w:t xml:space="preserve"> </w:t>
      </w:r>
      <w:r w:rsidR="00F61F79">
        <w:t>and also cater for others from the local community,</w:t>
      </w:r>
      <w:r w:rsidR="0025476D">
        <w:t xml:space="preserve"> who</w:t>
      </w:r>
      <w:r w:rsidR="00F61F79">
        <w:t xml:space="preserve">se attendance may </w:t>
      </w:r>
      <w:r w:rsidR="00AF5FE2">
        <w:t>be</w:t>
      </w:r>
      <w:r w:rsidR="00F61F79">
        <w:t xml:space="preserve"> organized by the Local Authority</w:t>
      </w:r>
      <w:r w:rsidR="0025476D">
        <w:t xml:space="preserve"> and</w:t>
      </w:r>
      <w:r w:rsidR="00F61F79">
        <w:t>/or</w:t>
      </w:r>
      <w:r w:rsidR="0025476D">
        <w:t xml:space="preserve"> community</w:t>
      </w:r>
      <w:r w:rsidR="006B16C4">
        <w:t xml:space="preserve"> groups</w:t>
      </w:r>
      <w:r w:rsidR="0025476D">
        <w:t>.</w:t>
      </w:r>
      <w:r w:rsidR="006B16C4">
        <w:t xml:space="preserve"> The </w:t>
      </w:r>
      <w:r w:rsidR="00522D70">
        <w:t>Rutland Care Village</w:t>
      </w:r>
      <w:r w:rsidR="006B16C4">
        <w:t xml:space="preserve"> minibus goes out into the community and collects the</w:t>
      </w:r>
      <w:r>
        <w:t>se</w:t>
      </w:r>
      <w:r w:rsidR="00052AEF">
        <w:t xml:space="preserve"> people</w:t>
      </w:r>
      <w:r w:rsidR="006B16C4">
        <w:t xml:space="preserve"> and </w:t>
      </w:r>
      <w:r w:rsidR="00522D70">
        <w:t xml:space="preserve">takes </w:t>
      </w:r>
      <w:r w:rsidR="006B16C4">
        <w:t>them home again</w:t>
      </w:r>
      <w:r w:rsidR="00AE2653">
        <w:t xml:space="preserve"> after the activities are finished</w:t>
      </w:r>
      <w:r w:rsidR="006B16C4">
        <w:t>.</w:t>
      </w:r>
    </w:p>
    <w:p w14:paraId="34DDEB1E" w14:textId="77777777" w:rsidR="00AF5FE2" w:rsidRDefault="00AF5FE2" w:rsidP="00AF5FE2">
      <w:pPr>
        <w:pStyle w:val="ListParagraph"/>
      </w:pPr>
    </w:p>
    <w:p w14:paraId="6D206135" w14:textId="1C60471C" w:rsidR="00AE2653" w:rsidRDefault="00076EF0" w:rsidP="00AF5FE2">
      <w:pPr>
        <w:pStyle w:val="ListParagraph"/>
        <w:ind w:left="709"/>
      </w:pPr>
      <w:r>
        <w:t>A</w:t>
      </w:r>
      <w:r w:rsidR="006B16C4">
        <w:t xml:space="preserve"> monthly programme of activities </w:t>
      </w:r>
      <w:r>
        <w:t xml:space="preserve">is </w:t>
      </w:r>
      <w:r w:rsidR="006B16C4">
        <w:t>drawn up by the Ac</w:t>
      </w:r>
      <w:r w:rsidR="00AE2653">
        <w:t>t</w:t>
      </w:r>
      <w:r w:rsidR="006B16C4">
        <w:t>ivities</w:t>
      </w:r>
      <w:r w:rsidR="00522D70">
        <w:t>’</w:t>
      </w:r>
      <w:r w:rsidR="006B16C4">
        <w:t xml:space="preserve"> Coordinators</w:t>
      </w:r>
      <w:r w:rsidR="00AE2653">
        <w:t xml:space="preserve"> and displayed in the lodges and on the TV screen in the Reception.</w:t>
      </w:r>
      <w:r w:rsidR="009324C7">
        <w:t xml:space="preserve"> Family members said that they had not been consul</w:t>
      </w:r>
      <w:r w:rsidR="00AF5FE2">
        <w:t>t</w:t>
      </w:r>
      <w:r w:rsidR="009324C7">
        <w:t>ed about activities for residents.</w:t>
      </w:r>
      <w:r w:rsidR="00052AEF">
        <w:t xml:space="preserve"> </w:t>
      </w:r>
      <w:r w:rsidR="00AE2653">
        <w:t>There is an ‘</w:t>
      </w:r>
      <w:r w:rsidR="00D77A3D">
        <w:t>Activities Store</w:t>
      </w:r>
      <w:r w:rsidR="00AE2653">
        <w:t>’ at Brambles which holds equipment for a variety of activities.</w:t>
      </w:r>
    </w:p>
    <w:p w14:paraId="354EC06A" w14:textId="77777777" w:rsidR="00AF5FE2" w:rsidRDefault="00AF5FE2" w:rsidP="00AF00B7">
      <w:pPr>
        <w:pStyle w:val="ListParagraph"/>
        <w:ind w:left="709"/>
      </w:pPr>
      <w:r>
        <w:tab/>
      </w:r>
    </w:p>
    <w:p w14:paraId="27A98CBE" w14:textId="667844CF" w:rsidR="00D204E3" w:rsidRDefault="007F5F8E" w:rsidP="00AF00B7">
      <w:pPr>
        <w:pStyle w:val="ListParagraph"/>
        <w:ind w:left="709"/>
      </w:pPr>
      <w:r>
        <w:lastRenderedPageBreak/>
        <w:t xml:space="preserve">Teenagers from a local school make weekly visits which </w:t>
      </w:r>
      <w:r w:rsidR="00052AEF">
        <w:t xml:space="preserve">residents told us they </w:t>
      </w:r>
      <w:r>
        <w:t>greatly enjoyed.</w:t>
      </w:r>
      <w:r w:rsidR="009324C7">
        <w:tab/>
      </w:r>
      <w:r w:rsidR="009324C7">
        <w:tab/>
      </w:r>
      <w:r w:rsidR="00997418">
        <w:t xml:space="preserve"> </w:t>
      </w:r>
    </w:p>
    <w:p w14:paraId="5081177A" w14:textId="5ACEFCED" w:rsidR="00375069" w:rsidRPr="00D938E6" w:rsidRDefault="000C4335" w:rsidP="004571C8">
      <w:pPr>
        <w:pStyle w:val="Heading3"/>
      </w:pPr>
      <w:r>
        <w:t>Residents/Families</w:t>
      </w:r>
      <w:r w:rsidR="00D204E3">
        <w:t>.</w:t>
      </w:r>
    </w:p>
    <w:p w14:paraId="5848CFA4" w14:textId="4DB7909B" w:rsidR="00035772" w:rsidRPr="00DB4942" w:rsidRDefault="00BE45EB" w:rsidP="00BF779C">
      <w:pPr>
        <w:pStyle w:val="ListParagraph"/>
      </w:pPr>
      <w:r w:rsidRPr="00DB4942">
        <w:t>Some residents’</w:t>
      </w:r>
      <w:r w:rsidR="00052AEF">
        <w:t xml:space="preserve"> </w:t>
      </w:r>
      <w:r w:rsidRPr="00DB4942">
        <w:t>room doors were opened and some closed. Team members were invited into two rooms by the residents. Rooms appeared clean and comfortable.</w:t>
      </w:r>
    </w:p>
    <w:p w14:paraId="7C529F37" w14:textId="77777777" w:rsidR="00035772" w:rsidRPr="00DB4942" w:rsidRDefault="00035772" w:rsidP="00BF779C">
      <w:pPr>
        <w:pStyle w:val="ListParagraph"/>
      </w:pPr>
    </w:p>
    <w:p w14:paraId="1ECE3CF3" w14:textId="24B4F882" w:rsidR="00997418" w:rsidRPr="00DB4942" w:rsidRDefault="00052AEF" w:rsidP="00BF779C">
      <w:pPr>
        <w:pStyle w:val="ListParagraph"/>
      </w:pPr>
      <w:r>
        <w:t>We spoke with several residents and</w:t>
      </w:r>
      <w:r w:rsidR="00BF779C" w:rsidRPr="00DB4942">
        <w:t xml:space="preserve"> visitors. All said that they</w:t>
      </w:r>
      <w:r>
        <w:t>/their relativ</w:t>
      </w:r>
      <w:r w:rsidR="00E340F3">
        <w:t>es</w:t>
      </w:r>
      <w:r w:rsidR="00BF779C" w:rsidRPr="00DB4942">
        <w:t xml:space="preserve"> felt</w:t>
      </w:r>
      <w:r w:rsidR="009653BB">
        <w:t xml:space="preserve"> </w:t>
      </w:r>
      <w:r>
        <w:t xml:space="preserve">safe at </w:t>
      </w:r>
      <w:r w:rsidR="00522D70">
        <w:t>Rutland Care Village</w:t>
      </w:r>
      <w:r>
        <w:t xml:space="preserve">. </w:t>
      </w:r>
      <w:r w:rsidR="00D77A3D">
        <w:t>However,</w:t>
      </w:r>
      <w:r w:rsidR="00BF779C" w:rsidRPr="00DB4942">
        <w:t xml:space="preserve"> one family member said that there were concerns over staffing levels at Brambles. 2 staff members had left 3 months </w:t>
      </w:r>
      <w:r w:rsidR="00D77A3D" w:rsidRPr="00DB4942">
        <w:t>ago,</w:t>
      </w:r>
      <w:r w:rsidR="00BF779C" w:rsidRPr="00DB4942">
        <w:t xml:space="preserve"> but due to recruiting problems, had not yet been replaced</w:t>
      </w:r>
      <w:r w:rsidR="00997418" w:rsidRPr="00DB4942">
        <w:t xml:space="preserve"> by full time staff. At times</w:t>
      </w:r>
      <w:r w:rsidR="00951251">
        <w:t xml:space="preserve"> we were told that </w:t>
      </w:r>
      <w:r w:rsidR="00BE45EB" w:rsidRPr="00DB4942">
        <w:t xml:space="preserve">, due to </w:t>
      </w:r>
      <w:r w:rsidR="00951251">
        <w:t xml:space="preserve">these </w:t>
      </w:r>
      <w:r w:rsidR="00BE45EB" w:rsidRPr="00DB4942">
        <w:t>shortages,</w:t>
      </w:r>
      <w:r w:rsidR="00997418" w:rsidRPr="00DB4942">
        <w:t xml:space="preserve"> staff were coming in when sick</w:t>
      </w:r>
      <w:r w:rsidR="00951251">
        <w:t xml:space="preserve"> because they felt pressure to continue working when they should have been off sick</w:t>
      </w:r>
      <w:r w:rsidR="00F81E08" w:rsidRPr="00DB4942">
        <w:t>.</w:t>
      </w:r>
      <w:r w:rsidR="00997418" w:rsidRPr="00DB4942">
        <w:t xml:space="preserve"> The person stressed that a further report would be made to the manager</w:t>
      </w:r>
      <w:r w:rsidR="003839CC" w:rsidRPr="00DB4942">
        <w:t>.</w:t>
      </w:r>
      <w:r w:rsidR="00997418" w:rsidRPr="00DB4942">
        <w:t xml:space="preserve"> </w:t>
      </w:r>
      <w:r>
        <w:t xml:space="preserve">She felt that she had good access to management to discuss her concerns and was also aware of how to contact the CQC or Healthwatch if she wanted to take the matter further.  </w:t>
      </w:r>
      <w:r w:rsidR="003839CC" w:rsidRPr="00DB4942">
        <w:t>O</w:t>
      </w:r>
      <w:r w:rsidR="00997418" w:rsidRPr="00DB4942">
        <w:t>ther than this</w:t>
      </w:r>
      <w:r>
        <w:t xml:space="preserve"> one concern raised</w:t>
      </w:r>
      <w:r w:rsidR="00997418" w:rsidRPr="00DB4942">
        <w:t>, t</w:t>
      </w:r>
      <w:r>
        <w:t>here were no other concerns raised</w:t>
      </w:r>
      <w:r w:rsidR="00997418" w:rsidRPr="00DB4942">
        <w:t xml:space="preserve"> about the care provided.</w:t>
      </w:r>
    </w:p>
    <w:p w14:paraId="78E0D6F2" w14:textId="77777777" w:rsidR="005C4EAD" w:rsidRPr="00DB4942" w:rsidRDefault="005C4EAD" w:rsidP="00BF779C">
      <w:pPr>
        <w:pStyle w:val="ListParagraph"/>
      </w:pPr>
    </w:p>
    <w:p w14:paraId="7F00C654" w14:textId="432723F9" w:rsidR="00997418" w:rsidRPr="00DB4942" w:rsidRDefault="00997418" w:rsidP="00BF779C">
      <w:pPr>
        <w:pStyle w:val="ListParagraph"/>
      </w:pPr>
      <w:r w:rsidRPr="00DB4942">
        <w:t xml:space="preserve">All comments </w:t>
      </w:r>
      <w:r w:rsidR="00052AEF">
        <w:t xml:space="preserve">from residents and visitors about the </w:t>
      </w:r>
      <w:r w:rsidRPr="00DB4942">
        <w:t xml:space="preserve">treatment </w:t>
      </w:r>
      <w:r w:rsidR="00052AEF">
        <w:t xml:space="preserve">of residents and visitors </w:t>
      </w:r>
      <w:r w:rsidRPr="00DB4942">
        <w:t>by staff</w:t>
      </w:r>
      <w:r w:rsidR="00052AEF">
        <w:t>,</w:t>
      </w:r>
      <w:r w:rsidRPr="00DB4942">
        <w:t xml:space="preserve"> and </w:t>
      </w:r>
      <w:r w:rsidR="00052AEF">
        <w:t xml:space="preserve">about </w:t>
      </w:r>
      <w:r w:rsidRPr="00DB4942">
        <w:t>the level of care and consideration were very positive.</w:t>
      </w:r>
      <w:r w:rsidR="00780D16" w:rsidRPr="00DB4942">
        <w:t xml:space="preserve"> </w:t>
      </w:r>
      <w:r w:rsidR="004C46BA" w:rsidRPr="004C46BA">
        <w:t>Family members and residents spoke very highly of the staff, their caring attitudes and friendliness</w:t>
      </w:r>
      <w:r w:rsidR="00393097">
        <w:t xml:space="preserve">; </w:t>
      </w:r>
      <w:r w:rsidR="004C46BA">
        <w:t>family member</w:t>
      </w:r>
      <w:r w:rsidR="00393097">
        <w:t>s</w:t>
      </w:r>
      <w:r w:rsidR="004C46BA">
        <w:t xml:space="preserve"> described the staff as “fantastic”</w:t>
      </w:r>
      <w:r w:rsidR="00393097">
        <w:t xml:space="preserve"> and “outstanding”</w:t>
      </w:r>
      <w:r w:rsidR="004C46BA" w:rsidRPr="004C46BA">
        <w:t>.</w:t>
      </w:r>
      <w:r w:rsidR="004C46BA">
        <w:t xml:space="preserve"> </w:t>
      </w:r>
      <w:r w:rsidR="00780D16" w:rsidRPr="00DB4942">
        <w:t xml:space="preserve">The team witnessed </w:t>
      </w:r>
      <w:r w:rsidR="00522D70">
        <w:t xml:space="preserve">many </w:t>
      </w:r>
      <w:r w:rsidR="00052AEF">
        <w:t xml:space="preserve">conversations </w:t>
      </w:r>
      <w:r w:rsidR="00780D16" w:rsidRPr="00DB4942">
        <w:t xml:space="preserve">between </w:t>
      </w:r>
      <w:r w:rsidR="00D939F1" w:rsidRPr="00DB4942">
        <w:t xml:space="preserve">the manager, </w:t>
      </w:r>
      <w:r w:rsidR="00780D16" w:rsidRPr="00DB4942">
        <w:t>staf</w:t>
      </w:r>
      <w:r w:rsidR="00052AEF">
        <w:t>f</w:t>
      </w:r>
      <w:r w:rsidR="00393097">
        <w:t>,</w:t>
      </w:r>
      <w:r w:rsidR="00052AEF">
        <w:t xml:space="preserve"> </w:t>
      </w:r>
      <w:r w:rsidR="00780D16" w:rsidRPr="00DB4942">
        <w:t xml:space="preserve">residents </w:t>
      </w:r>
      <w:r w:rsidR="00052AEF">
        <w:t xml:space="preserve">and visitors </w:t>
      </w:r>
      <w:r w:rsidR="00780D16" w:rsidRPr="00DB4942">
        <w:t>and there was frequent use of first names</w:t>
      </w:r>
      <w:r w:rsidR="00052AEF">
        <w:t xml:space="preserve"> and </w:t>
      </w:r>
      <w:r w:rsidR="004C46BA">
        <w:t>many</w:t>
      </w:r>
      <w:r w:rsidR="00052AEF">
        <w:t xml:space="preserve"> smiling faces</w:t>
      </w:r>
      <w:r w:rsidR="00C8056C" w:rsidRPr="00DB4942">
        <w:t>.</w:t>
      </w:r>
    </w:p>
    <w:p w14:paraId="6837AD5E" w14:textId="77777777" w:rsidR="009324C7" w:rsidRPr="00DB4942" w:rsidRDefault="009324C7" w:rsidP="00BF779C">
      <w:pPr>
        <w:pStyle w:val="ListParagraph"/>
      </w:pPr>
    </w:p>
    <w:p w14:paraId="3B02EF0D" w14:textId="60CEEEDD" w:rsidR="009324C7" w:rsidRPr="00DB4942" w:rsidRDefault="009324C7" w:rsidP="00BF779C">
      <w:pPr>
        <w:pStyle w:val="ListParagraph"/>
      </w:pPr>
      <w:r w:rsidRPr="00DB4942">
        <w:t xml:space="preserve">Visitors </w:t>
      </w:r>
      <w:r w:rsidR="00052AEF">
        <w:t xml:space="preserve">told us that they </w:t>
      </w:r>
      <w:r w:rsidR="00D77A3D" w:rsidRPr="00DB4942">
        <w:t>can</w:t>
      </w:r>
      <w:r w:rsidR="00052AEF">
        <w:t xml:space="preserve"> visit </w:t>
      </w:r>
      <w:r w:rsidRPr="00DB4942">
        <w:t>at any time</w:t>
      </w:r>
      <w:r w:rsidR="00052AEF">
        <w:t>, and that this flexibility was very welcome</w:t>
      </w:r>
      <w:r w:rsidRPr="00DB4942">
        <w:t>.</w:t>
      </w:r>
      <w:r w:rsidR="00F81E08" w:rsidRPr="00DB4942">
        <w:t xml:space="preserve"> Frequency of visits varied from regular </w:t>
      </w:r>
      <w:r w:rsidR="00BA238D">
        <w:t>to</w:t>
      </w:r>
      <w:r w:rsidR="00F81E08" w:rsidRPr="00DB4942">
        <w:t xml:space="preserve"> seldom.</w:t>
      </w:r>
      <w:r w:rsidR="00E340F3">
        <w:t xml:space="preserve"> Visitors </w:t>
      </w:r>
      <w:r w:rsidR="00052AEF">
        <w:t xml:space="preserve">told us that they </w:t>
      </w:r>
      <w:r w:rsidR="00E340F3">
        <w:t>were made to feel welcome by staff.</w:t>
      </w:r>
    </w:p>
    <w:p w14:paraId="467BE1D0" w14:textId="77777777" w:rsidR="007535CF" w:rsidRDefault="007535CF" w:rsidP="007535CF">
      <w:pPr>
        <w:pStyle w:val="ListParagraph"/>
      </w:pPr>
    </w:p>
    <w:p w14:paraId="2B04406A" w14:textId="790E981C" w:rsidR="0088738C" w:rsidRDefault="0088738C" w:rsidP="007535CF">
      <w:pPr>
        <w:pStyle w:val="ListParagraph"/>
      </w:pPr>
      <w:r>
        <w:t>Two relatives commented on the fact that they believed the charges of almost £4,000 a month were very high.</w:t>
      </w:r>
    </w:p>
    <w:p w14:paraId="6233D210" w14:textId="77777777" w:rsidR="0088738C" w:rsidRDefault="0088738C" w:rsidP="007535CF">
      <w:pPr>
        <w:pStyle w:val="ListParagraph"/>
      </w:pPr>
    </w:p>
    <w:p w14:paraId="353AE960" w14:textId="200FB196" w:rsidR="009653BB" w:rsidRDefault="009653BB" w:rsidP="007535CF">
      <w:pPr>
        <w:pStyle w:val="ListParagraph"/>
      </w:pPr>
      <w:r>
        <w:t>Although family members may take residents out if they wish to (and after advising the team leader), due to age or infirmity, not many do.</w:t>
      </w:r>
    </w:p>
    <w:p w14:paraId="3017E743" w14:textId="77777777" w:rsidR="009653BB" w:rsidRPr="00DB4942" w:rsidRDefault="009653BB" w:rsidP="007535CF">
      <w:pPr>
        <w:pStyle w:val="ListParagraph"/>
      </w:pPr>
    </w:p>
    <w:p w14:paraId="1992C6C0" w14:textId="4311BF48" w:rsidR="007535CF" w:rsidRDefault="00780D16" w:rsidP="007535CF">
      <w:pPr>
        <w:pStyle w:val="ListParagraph"/>
      </w:pPr>
      <w:r w:rsidRPr="00DB4942">
        <w:t xml:space="preserve">One resident pointed out that there was a bird feeder fairly close to the </w:t>
      </w:r>
      <w:r w:rsidR="00D77A3D" w:rsidRPr="00DB4942">
        <w:t>French</w:t>
      </w:r>
      <w:r w:rsidR="00C8056C" w:rsidRPr="00DB4942">
        <w:t>-</w:t>
      </w:r>
      <w:r w:rsidRPr="00DB4942">
        <w:t xml:space="preserve">window of his room. He enjoyed watching the birds coming in for food. </w:t>
      </w:r>
      <w:r w:rsidR="00A416CB" w:rsidRPr="00DB4942">
        <w:t>However,</w:t>
      </w:r>
      <w:r w:rsidRPr="00DB4942">
        <w:t xml:space="preserve"> passing school children (</w:t>
      </w:r>
      <w:r w:rsidR="00052AEF">
        <w:t xml:space="preserve">who take a shortcut through </w:t>
      </w:r>
      <w:r w:rsidR="00522D70">
        <w:t>Rutland Care Village</w:t>
      </w:r>
      <w:r w:rsidRPr="00DB4942">
        <w:t xml:space="preserve"> grounds) had thrown stones at the birds and broken a window. </w:t>
      </w:r>
      <w:r w:rsidRPr="00DB4942">
        <w:lastRenderedPageBreak/>
        <w:t xml:space="preserve">The window had been repaired but </w:t>
      </w:r>
      <w:r w:rsidR="00EA5C6A" w:rsidRPr="00DB4942">
        <w:t xml:space="preserve">the whole door </w:t>
      </w:r>
      <w:r w:rsidRPr="00DB4942">
        <w:t>was now covered by a board and</w:t>
      </w:r>
      <w:r w:rsidR="00EA5C6A" w:rsidRPr="00DB4942">
        <w:t xml:space="preserve"> so</w:t>
      </w:r>
      <w:r w:rsidRPr="00DB4942">
        <w:t xml:space="preserve"> he could not watch the birds</w:t>
      </w:r>
      <w:r w:rsidR="00D939F1" w:rsidRPr="00DB4942">
        <w:t>.</w:t>
      </w:r>
    </w:p>
    <w:p w14:paraId="6A22EDED" w14:textId="77777777" w:rsidR="00E339E3" w:rsidRDefault="00E339E3" w:rsidP="007535CF">
      <w:pPr>
        <w:pStyle w:val="ListParagraph"/>
      </w:pPr>
    </w:p>
    <w:p w14:paraId="590E79C8" w14:textId="1B62E1F3" w:rsidR="00E339E3" w:rsidRPr="00DB4942" w:rsidRDefault="00E339E3" w:rsidP="007535CF">
      <w:pPr>
        <w:pStyle w:val="ListParagraph"/>
      </w:pPr>
      <w:r>
        <w:t>Several residents and/or family members said they would like to see more staff and less staff turnover.</w:t>
      </w:r>
    </w:p>
    <w:p w14:paraId="52361073" w14:textId="77777777" w:rsidR="00412565" w:rsidRDefault="00412565" w:rsidP="000543DE">
      <w:pPr>
        <w:pStyle w:val="ListParagraph"/>
        <w:ind w:left="709"/>
      </w:pPr>
    </w:p>
    <w:p w14:paraId="7278E486" w14:textId="0B6E8F71" w:rsidR="00D939F1" w:rsidRPr="00DB4942" w:rsidRDefault="00D939F1" w:rsidP="000543DE">
      <w:pPr>
        <w:pStyle w:val="ListParagraph"/>
        <w:ind w:left="709"/>
      </w:pPr>
      <w:r w:rsidRPr="00DB4942">
        <w:t>There are bell-pushes in individual rooms so that help can be summoned if required.</w:t>
      </w:r>
    </w:p>
    <w:p w14:paraId="22E3E01E" w14:textId="77777777" w:rsidR="00D939F1" w:rsidRPr="00DB4942" w:rsidRDefault="00D939F1" w:rsidP="000543DE">
      <w:pPr>
        <w:pStyle w:val="ListParagraph"/>
        <w:ind w:left="709"/>
      </w:pPr>
    </w:p>
    <w:p w14:paraId="422A9ADA" w14:textId="6E631F10" w:rsidR="00D939F1" w:rsidRDefault="00DD1184" w:rsidP="000543DE">
      <w:pPr>
        <w:pStyle w:val="ListParagraph"/>
        <w:ind w:left="709"/>
      </w:pPr>
      <w:r w:rsidRPr="00DB4942">
        <w:t>The team saw a hairdresser who said that she visited weekly and provided a service to those re</w:t>
      </w:r>
      <w:r w:rsidR="00664FA5">
        <w:t>quiring it. She stated that ther</w:t>
      </w:r>
      <w:r w:rsidRPr="00DB4942">
        <w:t>e is a second hairdresser who also comes in weekly</w:t>
      </w:r>
      <w:r w:rsidR="00052AEF">
        <w:t xml:space="preserve">. </w:t>
      </w:r>
      <w:r w:rsidR="00522D70">
        <w:t>Rutland Care Village</w:t>
      </w:r>
      <w:r w:rsidR="00375069" w:rsidRPr="00DB4942">
        <w:t xml:space="preserve"> </w:t>
      </w:r>
      <w:r w:rsidR="00052AEF">
        <w:t xml:space="preserve">arranges </w:t>
      </w:r>
      <w:r w:rsidR="00375069" w:rsidRPr="00DB4942">
        <w:t>the payment from the residents.</w:t>
      </w:r>
    </w:p>
    <w:p w14:paraId="4BC4090F" w14:textId="19EA9FAF" w:rsidR="00EE767E" w:rsidRDefault="00EE767E" w:rsidP="004571C8">
      <w:pPr>
        <w:pStyle w:val="Heading3"/>
      </w:pPr>
      <w:r>
        <w:t>Meals.</w:t>
      </w:r>
    </w:p>
    <w:p w14:paraId="6EF96B77" w14:textId="5FF02911" w:rsidR="00C8056C" w:rsidRDefault="00C8056C" w:rsidP="00EE767E">
      <w:pPr>
        <w:pStyle w:val="ListParagraph"/>
      </w:pPr>
      <w:r>
        <w:t>Meals are prepared in a central kitchen by a professional chef</w:t>
      </w:r>
      <w:r w:rsidR="00BE45EB">
        <w:t xml:space="preserve"> and kitchen staff</w:t>
      </w:r>
      <w:r>
        <w:t xml:space="preserve"> and taken by trolley to the individual</w:t>
      </w:r>
      <w:r w:rsidR="00052AEF">
        <w:t xml:space="preserve"> units</w:t>
      </w:r>
      <w:r w:rsidR="00F76991">
        <w:t>.</w:t>
      </w:r>
      <w:r>
        <w:t xml:space="preserve"> </w:t>
      </w:r>
      <w:r w:rsidR="009653BB">
        <w:t>Team members visited the kitchen,</w:t>
      </w:r>
      <w:r w:rsidR="00F76991">
        <w:t xml:space="preserve"> witnessed lunch being prepared and sampled the</w:t>
      </w:r>
      <w:r w:rsidR="00035772">
        <w:t xml:space="preserve"> two options</w:t>
      </w:r>
      <w:r w:rsidR="00F76991">
        <w:t>. The ki</w:t>
      </w:r>
      <w:r w:rsidR="00052AEF">
        <w:t>tchen and cooking implements appeared to be</w:t>
      </w:r>
      <w:r w:rsidR="00F76991">
        <w:t xml:space="preserve"> clean</w:t>
      </w:r>
      <w:r w:rsidR="003839CC">
        <w:t>.</w:t>
      </w:r>
    </w:p>
    <w:p w14:paraId="719C95DC" w14:textId="77777777" w:rsidR="00C8056C" w:rsidRDefault="00C8056C" w:rsidP="00EE767E">
      <w:pPr>
        <w:pStyle w:val="ListParagraph"/>
      </w:pPr>
    </w:p>
    <w:p w14:paraId="2D5FC328" w14:textId="59C45E04" w:rsidR="00F91FF6" w:rsidRDefault="00C8056C" w:rsidP="00D34F3E">
      <w:pPr>
        <w:pStyle w:val="ListParagraph"/>
      </w:pPr>
      <w:r>
        <w:t xml:space="preserve">Residents have the option of eating in their </w:t>
      </w:r>
      <w:r w:rsidR="00035772">
        <w:t>own rooms or in a communal room</w:t>
      </w:r>
      <w:r>
        <w:t>.</w:t>
      </w:r>
      <w:r w:rsidR="00F76991">
        <w:t xml:space="preserve"> </w:t>
      </w:r>
      <w:r w:rsidR="00B40BA7">
        <w:t xml:space="preserve">One relative told us that her father welcomed the choice to eat in his room as he was uncomfortable requiring help in public. </w:t>
      </w:r>
      <w:r w:rsidR="00F76991">
        <w:t>It was reporte</w:t>
      </w:r>
      <w:r w:rsidR="003839CC">
        <w:t>d</w:t>
      </w:r>
      <w:r w:rsidR="00F76991">
        <w:t xml:space="preserve"> that the food generally arrives in good time although sometimes it is 5 – 10 minutes late.</w:t>
      </w:r>
      <w:r w:rsidR="00052AEF">
        <w:t xml:space="preserve"> </w:t>
      </w:r>
      <w:r w:rsidR="00F76991">
        <w:t>There is always a choice of food and</w:t>
      </w:r>
      <w:r w:rsidR="00052AEF">
        <w:t xml:space="preserve"> residents and visitors said it was</w:t>
      </w:r>
      <w:r w:rsidR="00F76991">
        <w:t xml:space="preserve"> </w:t>
      </w:r>
      <w:r w:rsidR="00EA5C6A">
        <w:t xml:space="preserve">tasty and </w:t>
      </w:r>
      <w:r w:rsidR="00F76991">
        <w:t>hot when it is served.</w:t>
      </w:r>
      <w:r w:rsidR="00CE08CF">
        <w:t xml:space="preserve"> Special diets are catered for when necessary.</w:t>
      </w:r>
    </w:p>
    <w:p w14:paraId="46110F66" w14:textId="77777777" w:rsidR="00EA5C6A" w:rsidRDefault="00EA5C6A" w:rsidP="00D34F3E">
      <w:pPr>
        <w:pStyle w:val="ListParagraph"/>
      </w:pPr>
    </w:p>
    <w:p w14:paraId="17888D21" w14:textId="425732EE" w:rsidR="00EA5C6A" w:rsidRDefault="00EA5C6A" w:rsidP="00D34F3E">
      <w:pPr>
        <w:pStyle w:val="ListParagraph"/>
      </w:pPr>
      <w:r>
        <w:t>Residents</w:t>
      </w:r>
      <w:r w:rsidR="006228BA">
        <w:t xml:space="preserve"> were asked </w:t>
      </w:r>
      <w:r w:rsidR="00DF000B">
        <w:t>in the morning</w:t>
      </w:r>
      <w:r w:rsidR="006228BA">
        <w:t xml:space="preserve"> which option they would prefer, so that the chef had an idea of quantities. </w:t>
      </w:r>
      <w:r w:rsidR="00DF000B">
        <w:t xml:space="preserve">We were told that if a resident didn’t want either of the choices, they could have something else such as sandwiches, beans on toast or a baked </w:t>
      </w:r>
      <w:r w:rsidR="00A416CB">
        <w:t>potato</w:t>
      </w:r>
      <w:r w:rsidR="00DF000B">
        <w:t xml:space="preserve">; </w:t>
      </w:r>
      <w:r>
        <w:t>the chef would provide</w:t>
      </w:r>
      <w:r w:rsidR="00DF000B">
        <w:t xml:space="preserve"> what they requested</w:t>
      </w:r>
      <w:r>
        <w:t xml:space="preserve"> if he could.</w:t>
      </w:r>
    </w:p>
    <w:p w14:paraId="348E9031" w14:textId="77777777" w:rsidR="00F76991" w:rsidRDefault="00F76991" w:rsidP="00D34F3E">
      <w:pPr>
        <w:pStyle w:val="ListParagraph"/>
      </w:pPr>
    </w:p>
    <w:p w14:paraId="24170430" w14:textId="791A4C90" w:rsidR="00F76991" w:rsidRDefault="003839CC" w:rsidP="00D34F3E">
      <w:pPr>
        <w:pStyle w:val="ListParagraph"/>
      </w:pPr>
      <w:r>
        <w:t>The team</w:t>
      </w:r>
      <w:r w:rsidR="00F76991">
        <w:t xml:space="preserve"> obser</w:t>
      </w:r>
      <w:r w:rsidR="00EA5C6A">
        <w:t>ved the food being served to</w:t>
      </w:r>
      <w:r w:rsidR="00F76991">
        <w:t xml:space="preserve"> residents in the common room and taken</w:t>
      </w:r>
      <w:r w:rsidR="00412565">
        <w:t xml:space="preserve"> out</w:t>
      </w:r>
      <w:r w:rsidR="009A29F4">
        <w:t xml:space="preserve"> by staff to those who were</w:t>
      </w:r>
      <w:r w:rsidR="00F76991">
        <w:t xml:space="preserve"> eatin</w:t>
      </w:r>
      <w:r w:rsidR="009A29F4">
        <w:t>g</w:t>
      </w:r>
      <w:r w:rsidR="009653BB">
        <w:t xml:space="preserve"> in</w:t>
      </w:r>
      <w:r w:rsidR="00F76991">
        <w:t xml:space="preserve"> their own rooms.</w:t>
      </w:r>
      <w:r w:rsidR="00035772">
        <w:t xml:space="preserve"> </w:t>
      </w:r>
      <w:r w:rsidR="00BA238D" w:rsidRPr="00BA238D">
        <w:t xml:space="preserve">Although one diner was </w:t>
      </w:r>
      <w:r w:rsidR="00BA238D">
        <w:t>s</w:t>
      </w:r>
      <w:r w:rsidR="00BA238D" w:rsidRPr="00BA238D">
        <w:t>een being assisted by a</w:t>
      </w:r>
      <w:r w:rsidR="00080B8F">
        <w:t xml:space="preserve"> carer, we witnessed another</w:t>
      </w:r>
      <w:r w:rsidR="00BA238D" w:rsidRPr="00BA238D">
        <w:t xml:space="preserve"> who obviously needed </w:t>
      </w:r>
      <w:r w:rsidR="00F76991">
        <w:t>assistance</w:t>
      </w:r>
      <w:r w:rsidR="00A42517">
        <w:t xml:space="preserve"> cutting food</w:t>
      </w:r>
      <w:r w:rsidR="00F76991">
        <w:t>. This was not picked up by staff who were busy distributing meals</w:t>
      </w:r>
      <w:r w:rsidR="00CC23B5">
        <w:t xml:space="preserve"> to diners</w:t>
      </w:r>
      <w:r w:rsidR="00412565">
        <w:t xml:space="preserve"> both</w:t>
      </w:r>
      <w:r w:rsidR="00CC23B5">
        <w:t xml:space="preserve"> in the communal are</w:t>
      </w:r>
      <w:r w:rsidR="00A42517">
        <w:t>a</w:t>
      </w:r>
      <w:r w:rsidR="00CC23B5">
        <w:t xml:space="preserve"> and also</w:t>
      </w:r>
      <w:r w:rsidR="00F76991">
        <w:t xml:space="preserve"> to private rooms</w:t>
      </w:r>
      <w:r w:rsidR="00035772">
        <w:t>.</w:t>
      </w:r>
      <w:r w:rsidR="00EA5C6A">
        <w:t xml:space="preserve"> Diners appeared to be at ease whilst eating but we did not observe much conversation </w:t>
      </w:r>
      <w:r w:rsidR="00CC23B5">
        <w:t xml:space="preserve">either </w:t>
      </w:r>
      <w:r w:rsidR="00EA5C6A">
        <w:t>between diners or between diners and staff.</w:t>
      </w:r>
    </w:p>
    <w:p w14:paraId="58BD1E51" w14:textId="77777777" w:rsidR="00F76991" w:rsidRDefault="00F76991" w:rsidP="00D34F3E">
      <w:pPr>
        <w:pStyle w:val="ListParagraph"/>
      </w:pPr>
    </w:p>
    <w:p w14:paraId="2741876E" w14:textId="0964EC23" w:rsidR="00035772" w:rsidRDefault="00F76991" w:rsidP="00D34F3E">
      <w:pPr>
        <w:pStyle w:val="ListParagraph"/>
      </w:pPr>
      <w:r>
        <w:lastRenderedPageBreak/>
        <w:t>There</w:t>
      </w:r>
      <w:r w:rsidR="00035772">
        <w:t xml:space="preserve"> was a choice of </w:t>
      </w:r>
      <w:r w:rsidR="00DF000B">
        <w:t xml:space="preserve">cold </w:t>
      </w:r>
      <w:r w:rsidR="00035772">
        <w:t>drinks</w:t>
      </w:r>
      <w:r w:rsidR="00412565">
        <w:t xml:space="preserve"> </w:t>
      </w:r>
      <w:r w:rsidR="00DF000B">
        <w:t xml:space="preserve">available all the time. Tea and coffee was also served in the mornings and mid-afternoon. </w:t>
      </w:r>
      <w:r w:rsidR="00035772">
        <w:t xml:space="preserve"> </w:t>
      </w:r>
      <w:r w:rsidR="00412565">
        <w:t>A f</w:t>
      </w:r>
      <w:r w:rsidR="00035772">
        <w:t>amily member of a dementia resident</w:t>
      </w:r>
      <w:r w:rsidR="00DF000B">
        <w:t xml:space="preserve"> in Cottesmore Lodge,</w:t>
      </w:r>
      <w:r w:rsidR="00035772">
        <w:t xml:space="preserve"> said that staff did not </w:t>
      </w:r>
      <w:r w:rsidR="00DF000B">
        <w:t xml:space="preserve">often </w:t>
      </w:r>
      <w:r w:rsidR="00035772">
        <w:t>offer</w:t>
      </w:r>
      <w:r w:rsidR="00412565">
        <w:t xml:space="preserve"> drink</w:t>
      </w:r>
      <w:r w:rsidR="00DF000B">
        <w:t>s</w:t>
      </w:r>
      <w:r w:rsidR="00412565">
        <w:t xml:space="preserve"> </w:t>
      </w:r>
      <w:r w:rsidR="00DF000B">
        <w:t>between meals,</w:t>
      </w:r>
      <w:r w:rsidR="00035772">
        <w:t xml:space="preserve"> if the resident did not ask</w:t>
      </w:r>
      <w:r w:rsidR="00DF000B">
        <w:t xml:space="preserve"> which many were unable to do</w:t>
      </w:r>
      <w:r w:rsidR="00035772">
        <w:t>.</w:t>
      </w:r>
    </w:p>
    <w:p w14:paraId="38760DD7" w14:textId="77777777" w:rsidR="00035772" w:rsidRDefault="00035772" w:rsidP="00D34F3E">
      <w:pPr>
        <w:pStyle w:val="ListParagraph"/>
      </w:pPr>
    </w:p>
    <w:p w14:paraId="454972EC" w14:textId="5CFC20AF" w:rsidR="00422724" w:rsidRDefault="00035772" w:rsidP="00D34F3E">
      <w:pPr>
        <w:pStyle w:val="ListParagraph"/>
      </w:pPr>
      <w:r>
        <w:t>Residents said that if they wanted a snack</w:t>
      </w:r>
      <w:r w:rsidR="00A42517">
        <w:t xml:space="preserve"> or a drink</w:t>
      </w:r>
      <w:r>
        <w:t xml:space="preserve"> between meals it would be provided.</w:t>
      </w:r>
      <w:r w:rsidR="00F76991">
        <w:t xml:space="preserve"> </w:t>
      </w:r>
    </w:p>
    <w:p w14:paraId="5DFE5ED3" w14:textId="1AE5CC9F" w:rsidR="003A190C" w:rsidRDefault="00D939F1" w:rsidP="004571C8">
      <w:pPr>
        <w:pStyle w:val="Heading3"/>
      </w:pPr>
      <w:r>
        <w:t>Medical</w:t>
      </w:r>
      <w:r w:rsidR="0070178E">
        <w:t>.</w:t>
      </w:r>
    </w:p>
    <w:p w14:paraId="74772C62" w14:textId="4E1CC3E1" w:rsidR="00A56829" w:rsidRDefault="00DD1184" w:rsidP="0070178E">
      <w:pPr>
        <w:pStyle w:val="ListParagraph"/>
      </w:pPr>
      <w:r>
        <w:t xml:space="preserve">There are four qualified nurses on staff who </w:t>
      </w:r>
      <w:r w:rsidR="00DF000B">
        <w:t>are able to provide routine medical support</w:t>
      </w:r>
      <w:r>
        <w:t xml:space="preserve"> and recognize if anyone needs treatment by a doctor.</w:t>
      </w:r>
      <w:r w:rsidR="0088738C">
        <w:t xml:space="preserve"> These nurses </w:t>
      </w:r>
      <w:r w:rsidR="00DF000B">
        <w:t xml:space="preserve">are used across the </w:t>
      </w:r>
      <w:r w:rsidR="0088738C">
        <w:t>units as required.</w:t>
      </w:r>
    </w:p>
    <w:p w14:paraId="168D4C4B" w14:textId="77777777" w:rsidR="00DD1184" w:rsidRDefault="00DD1184" w:rsidP="0070178E">
      <w:pPr>
        <w:pStyle w:val="ListParagraph"/>
      </w:pPr>
    </w:p>
    <w:p w14:paraId="3BDD777D" w14:textId="3037940B" w:rsidR="00DD1184" w:rsidRDefault="00DF000B" w:rsidP="0070178E">
      <w:pPr>
        <w:pStyle w:val="ListParagraph"/>
      </w:pPr>
      <w:r>
        <w:t>RCV</w:t>
      </w:r>
      <w:r w:rsidR="00DD1184">
        <w:t xml:space="preserve"> is situated conveniently adjacent to the Oakham Medical Practice (OMP) and </w:t>
      </w:r>
      <w:r>
        <w:t>staff and residents told us that they valued the support provided by the practice.</w:t>
      </w:r>
      <w:r w:rsidR="00DD1184">
        <w:t xml:space="preserve"> Each unit has a dedicated doctor who visits once a week and can be called out if required at other times. </w:t>
      </w:r>
    </w:p>
    <w:p w14:paraId="0EF2714D" w14:textId="77777777" w:rsidR="003839CC" w:rsidRDefault="003839CC" w:rsidP="0070178E">
      <w:pPr>
        <w:pStyle w:val="ListParagraph"/>
      </w:pPr>
    </w:p>
    <w:p w14:paraId="727B6397" w14:textId="1673DF33" w:rsidR="009A29F4" w:rsidRDefault="009A29F4" w:rsidP="0070178E">
      <w:pPr>
        <w:pStyle w:val="ListParagraph"/>
      </w:pPr>
      <w:r>
        <w:t xml:space="preserve">An optician (Visionary Eye Care, Leicester) visits once a year and </w:t>
      </w:r>
      <w:r w:rsidR="00381C42">
        <w:t xml:space="preserve">provides </w:t>
      </w:r>
      <w:r>
        <w:t>checks eyes</w:t>
      </w:r>
      <w:r w:rsidR="00381C42">
        <w:t xml:space="preserve"> for all residents and arranges any changes required to prescription spectacles</w:t>
      </w:r>
      <w:r w:rsidR="00CE08CF">
        <w:t>. This is a free NHS service for residents over 65.</w:t>
      </w:r>
    </w:p>
    <w:p w14:paraId="63405312" w14:textId="77777777" w:rsidR="00243296" w:rsidRDefault="00243296" w:rsidP="0070178E">
      <w:pPr>
        <w:pStyle w:val="ListParagraph"/>
      </w:pPr>
    </w:p>
    <w:p w14:paraId="05F14DC0" w14:textId="7734F8C1" w:rsidR="003839CC" w:rsidRDefault="00CE08CF" w:rsidP="0070178E">
      <w:pPr>
        <w:pStyle w:val="ListParagraph"/>
      </w:pPr>
      <w:r>
        <w:t>If a podiatrist service is required</w:t>
      </w:r>
      <w:r w:rsidR="00433D38">
        <w:t>,</w:t>
      </w:r>
      <w:r>
        <w:t xml:space="preserve"> </w:t>
      </w:r>
      <w:r w:rsidR="00522D70">
        <w:t>Rutland Care Village</w:t>
      </w:r>
      <w:r>
        <w:t xml:space="preserve"> will arrange a visit at</w:t>
      </w:r>
      <w:r w:rsidR="00243296">
        <w:t xml:space="preserve"> the</w:t>
      </w:r>
      <w:r>
        <w:t xml:space="preserve"> resident’s expense.</w:t>
      </w:r>
    </w:p>
    <w:p w14:paraId="3CBC4AFF" w14:textId="77777777" w:rsidR="00CE08CF" w:rsidRDefault="00CE08CF" w:rsidP="0070178E">
      <w:pPr>
        <w:pStyle w:val="ListParagraph"/>
      </w:pPr>
    </w:p>
    <w:p w14:paraId="3AF44EFA" w14:textId="60FD047B" w:rsidR="00D17B9B" w:rsidRDefault="00CE08CF" w:rsidP="0070178E">
      <w:pPr>
        <w:pStyle w:val="ListParagraph"/>
      </w:pPr>
      <w:r>
        <w:t>There is a problem with the provision of d</w:t>
      </w:r>
      <w:r w:rsidR="00243296">
        <w:t>e</w:t>
      </w:r>
      <w:r>
        <w:t>ntal support</w:t>
      </w:r>
      <w:r w:rsidR="00243296">
        <w:t xml:space="preserve">, as there is no link with a local dentist for assessment and treatment of residents. If treatment is required, staff </w:t>
      </w:r>
      <w:r w:rsidR="00A416CB">
        <w:t>must</w:t>
      </w:r>
      <w:r w:rsidR="00243296">
        <w:t xml:space="preserve"> get residents </w:t>
      </w:r>
      <w:r w:rsidR="00433D38">
        <w:t>to a dental surgery, which can</w:t>
      </w:r>
      <w:r w:rsidR="00243296">
        <w:t xml:space="preserve"> be distressing, especially for dementia residents</w:t>
      </w:r>
      <w:r w:rsidR="00D17B9B">
        <w:t>.</w:t>
      </w:r>
    </w:p>
    <w:p w14:paraId="4EC2A6E9" w14:textId="77777777" w:rsidR="00D17B9B" w:rsidRDefault="00D17B9B" w:rsidP="0070178E">
      <w:pPr>
        <w:pStyle w:val="ListParagraph"/>
      </w:pPr>
    </w:p>
    <w:p w14:paraId="63C49A93" w14:textId="3C637FE0" w:rsidR="00CE08CF" w:rsidRDefault="00D17B9B" w:rsidP="004571C8">
      <w:pPr>
        <w:pStyle w:val="ListParagraph"/>
      </w:pPr>
      <w:r>
        <w:t xml:space="preserve">Although there were some hand gel dispensers they were difficult to locate and no signs were observed telling people to use them. </w:t>
      </w:r>
      <w:r w:rsidR="00381C42">
        <w:t xml:space="preserve">It was observed </w:t>
      </w:r>
      <w:r>
        <w:t>that some staff members carried small dispensers on lanyards.</w:t>
      </w:r>
      <w:r w:rsidR="00243296">
        <w:t xml:space="preserve"> </w:t>
      </w:r>
    </w:p>
    <w:p w14:paraId="59017F69" w14:textId="46080E8C" w:rsidR="00713613" w:rsidRDefault="009A29F4" w:rsidP="004571C8">
      <w:pPr>
        <w:pStyle w:val="Heading3"/>
      </w:pPr>
      <w:r>
        <w:t>Staff</w:t>
      </w:r>
      <w:r w:rsidR="008F7505">
        <w:t>.</w:t>
      </w:r>
    </w:p>
    <w:p w14:paraId="5F4AB85C" w14:textId="4F0B53A0" w:rsidR="00A42517" w:rsidRDefault="00205700" w:rsidP="00E232D5">
      <w:pPr>
        <w:pStyle w:val="ListParagraph"/>
      </w:pPr>
      <w:r w:rsidRPr="00205700">
        <w:t>The Manager advised that there</w:t>
      </w:r>
      <w:r>
        <w:t xml:space="preserve"> were currently 100 staff members including bank staff (temps.)</w:t>
      </w:r>
      <w:r w:rsidR="006D00D4">
        <w:t xml:space="preserve">  Four of these are trained nurses. The </w:t>
      </w:r>
      <w:r w:rsidR="00412565">
        <w:t>team spoke with several staff members</w:t>
      </w:r>
      <w:r w:rsidR="006D00D4">
        <w:t xml:space="preserve"> from</w:t>
      </w:r>
      <w:r w:rsidR="0083404D">
        <w:t xml:space="preserve"> all</w:t>
      </w:r>
      <w:r w:rsidR="006D00D4">
        <w:t xml:space="preserve"> levels.</w:t>
      </w:r>
    </w:p>
    <w:p w14:paraId="0094127F" w14:textId="52329297" w:rsidR="00393097" w:rsidRDefault="00393097" w:rsidP="00E232D5">
      <w:pPr>
        <w:pStyle w:val="ListParagraph"/>
      </w:pPr>
    </w:p>
    <w:p w14:paraId="792E81FE" w14:textId="6EE99F83" w:rsidR="00393097" w:rsidRDefault="00393097" w:rsidP="00E232D5">
      <w:pPr>
        <w:pStyle w:val="ListParagraph"/>
      </w:pPr>
      <w:r w:rsidRPr="00393097">
        <w:t xml:space="preserve">There </w:t>
      </w:r>
      <w:r w:rsidR="00951251">
        <w:t xml:space="preserve">is a meeting every </w:t>
      </w:r>
      <w:r w:rsidRPr="00393097">
        <w:t xml:space="preserve"> three month</w:t>
      </w:r>
      <w:r w:rsidR="00951251">
        <w:t>s</w:t>
      </w:r>
      <w:r w:rsidRPr="00393097">
        <w:t xml:space="preserve"> </w:t>
      </w:r>
      <w:r>
        <w:t>between the manager and residents/</w:t>
      </w:r>
      <w:r w:rsidRPr="00393097">
        <w:t xml:space="preserve">families. </w:t>
      </w:r>
      <w:r>
        <w:t xml:space="preserve">In </w:t>
      </w:r>
      <w:r w:rsidR="00A416CB">
        <w:t>addition,</w:t>
      </w:r>
      <w:r>
        <w:t xml:space="preserve"> there is</w:t>
      </w:r>
      <w:r w:rsidRPr="00393097">
        <w:t xml:space="preserve"> manager</w:t>
      </w:r>
      <w:r>
        <w:t>’</w:t>
      </w:r>
      <w:r w:rsidRPr="00393097">
        <w:t>s surgery</w:t>
      </w:r>
      <w:r>
        <w:t xml:space="preserve"> for residents and </w:t>
      </w:r>
      <w:r>
        <w:lastRenderedPageBreak/>
        <w:t>relatives</w:t>
      </w:r>
      <w:r w:rsidRPr="00393097">
        <w:t xml:space="preserve"> held weekly </w:t>
      </w:r>
      <w:r>
        <w:t>on a Thursday between 4pm and 5</w:t>
      </w:r>
      <w:r w:rsidRPr="00393097">
        <w:t>pm</w:t>
      </w:r>
      <w:r>
        <w:t xml:space="preserve">. </w:t>
      </w:r>
      <w:r w:rsidRPr="00393097">
        <w:t>There is no electronic newsletter for families. Most families are local</w:t>
      </w:r>
      <w:r>
        <w:t>.</w:t>
      </w:r>
    </w:p>
    <w:p w14:paraId="6EF5DE2D" w14:textId="77777777" w:rsidR="00C9142B" w:rsidRDefault="00C9142B" w:rsidP="00E232D5">
      <w:pPr>
        <w:pStyle w:val="ListParagraph"/>
      </w:pPr>
    </w:p>
    <w:p w14:paraId="69595929" w14:textId="731D66B6" w:rsidR="00C9142B" w:rsidRDefault="0083404D" w:rsidP="00E232D5">
      <w:pPr>
        <w:pStyle w:val="ListParagraph"/>
      </w:pPr>
      <w:r>
        <w:t>All staff are encouraged to participate in</w:t>
      </w:r>
      <w:r w:rsidR="00C9142B">
        <w:t xml:space="preserve"> training</w:t>
      </w:r>
      <w:r w:rsidR="006228BA">
        <w:t>,</w:t>
      </w:r>
      <w:r w:rsidR="00C9142B">
        <w:t xml:space="preserve"> which is conducted by the Prime Life Group Training Staff from Leicester. Training includes Induction, First Aid, Food Safety, Fire Safety, Safeguarding etc.</w:t>
      </w:r>
      <w:r>
        <w:t xml:space="preserve"> Notice of upcoming training courses is available</w:t>
      </w:r>
      <w:r w:rsidR="002F71F7">
        <w:t xml:space="preserve"> on staff notice boards. S</w:t>
      </w:r>
      <w:r>
        <w:t xml:space="preserve">ome staff commented that it could be difficult to get </w:t>
      </w:r>
      <w:r w:rsidR="002F71F7">
        <w:t>off-</w:t>
      </w:r>
      <w:r>
        <w:t>rota to attend training and it was unfair to expect them to do it in their own time.</w:t>
      </w:r>
    </w:p>
    <w:p w14:paraId="770A28CF" w14:textId="77777777" w:rsidR="00433D38" w:rsidRDefault="00433D38" w:rsidP="00E232D5">
      <w:pPr>
        <w:pStyle w:val="ListParagraph"/>
      </w:pPr>
    </w:p>
    <w:p w14:paraId="1646CA0E" w14:textId="04166434" w:rsidR="0083404D" w:rsidRDefault="005D7FB6" w:rsidP="00E232D5">
      <w:pPr>
        <w:pStyle w:val="ListParagraph"/>
      </w:pPr>
      <w:r>
        <w:t>All staff are aware of the ‘Whistleblower Policy’ and details are available in staff rooms.</w:t>
      </w:r>
    </w:p>
    <w:p w14:paraId="3EC088BC" w14:textId="77777777" w:rsidR="00B40BA7" w:rsidRDefault="00B40BA7" w:rsidP="00E232D5">
      <w:pPr>
        <w:pStyle w:val="ListParagraph"/>
      </w:pPr>
    </w:p>
    <w:p w14:paraId="43AF9805" w14:textId="4A00A873" w:rsidR="006228BA" w:rsidRDefault="00B40BA7" w:rsidP="00D938E6">
      <w:pPr>
        <w:pStyle w:val="ListParagraph"/>
      </w:pPr>
      <w:r>
        <w:t xml:space="preserve">Staff told us that they valued quality time with the residents. Some </w:t>
      </w:r>
      <w:r w:rsidR="005D7FB6">
        <w:t>said that it would be nice to have more staff on duty as this would enable more one to one time with residents</w:t>
      </w:r>
      <w:r>
        <w:t>.</w:t>
      </w:r>
    </w:p>
    <w:p w14:paraId="4AD10704" w14:textId="2D8CD437" w:rsidR="00E73EB2" w:rsidRPr="00D938E6" w:rsidRDefault="0083404D" w:rsidP="004571C8">
      <w:pPr>
        <w:pStyle w:val="Heading3"/>
      </w:pPr>
      <w:r>
        <w:t>Dementia Specific.</w:t>
      </w:r>
      <w:r w:rsidR="009B7240">
        <w:t xml:space="preserve">     </w:t>
      </w:r>
    </w:p>
    <w:p w14:paraId="50070DF4" w14:textId="54BFD93F" w:rsidR="00E73EB2" w:rsidRDefault="002F71F7" w:rsidP="00E73EB2">
      <w:pPr>
        <w:pStyle w:val="ListParagraph"/>
      </w:pPr>
      <w:r w:rsidRPr="002F71F7">
        <w:t xml:space="preserve">There are currently 24 residents in </w:t>
      </w:r>
      <w:r w:rsidR="00E73EB2" w:rsidRPr="002F71F7">
        <w:t>Cottesmore</w:t>
      </w:r>
      <w:r w:rsidRPr="002F71F7">
        <w:t xml:space="preserve"> </w:t>
      </w:r>
      <w:r w:rsidR="0097419D">
        <w:t xml:space="preserve">Lodge, the </w:t>
      </w:r>
      <w:r>
        <w:t>Dementia Unit</w:t>
      </w:r>
      <w:r w:rsidR="0097419D">
        <w:t>,</w:t>
      </w:r>
      <w:r>
        <w:t xml:space="preserve"> and residents’ rooms have a picture of the resident outside with name and key workers listed. The doors are made to look like front doors. The unit is secure and </w:t>
      </w:r>
      <w:r w:rsidR="00A416CB">
        <w:t>an</w:t>
      </w:r>
      <w:r>
        <w:t xml:space="preserve"> </w:t>
      </w:r>
      <w:r w:rsidR="009B7240">
        <w:t xml:space="preserve">electronic coded </w:t>
      </w:r>
      <w:r>
        <w:t>staff pass is required for entry and egress. Th</w:t>
      </w:r>
      <w:r w:rsidR="00C16016">
        <w:t>e unit includes a secure garden</w:t>
      </w:r>
      <w:r>
        <w:t xml:space="preserve"> area.</w:t>
      </w:r>
    </w:p>
    <w:p w14:paraId="4752E584" w14:textId="77777777" w:rsidR="005D7FB6" w:rsidRDefault="005D7FB6" w:rsidP="00E73EB2">
      <w:pPr>
        <w:pStyle w:val="ListParagraph"/>
      </w:pPr>
    </w:p>
    <w:p w14:paraId="6BF60D83" w14:textId="116B8E52" w:rsidR="00E73EB2" w:rsidRDefault="005D7FB6" w:rsidP="004B7519">
      <w:pPr>
        <w:ind w:left="709" w:firstLine="11"/>
      </w:pPr>
      <w:r>
        <w:t>‘Buzzer mats’ and ‘crash mats’ are used where risk assessments indicate that the resident might be at danger from wandering or falls</w:t>
      </w:r>
      <w:r w:rsidR="00951251">
        <w:t>.</w:t>
      </w:r>
      <w:r w:rsidR="0083404D">
        <w:t xml:space="preserve">The Cottesmore staff are provided with Dementia Awareness Training </w:t>
      </w:r>
      <w:r w:rsidR="00E73EB2">
        <w:t xml:space="preserve">in the form of self-training from workbooks provided by Prime Life. </w:t>
      </w:r>
      <w:r w:rsidR="004B7519">
        <w:t xml:space="preserve"> A member of staff told us </w:t>
      </w:r>
      <w:r w:rsidR="00E73EB2">
        <w:t>that new staff only started this training after they had started work.</w:t>
      </w:r>
    </w:p>
    <w:p w14:paraId="663F93A3" w14:textId="77777777" w:rsidR="00951251" w:rsidRDefault="00951251" w:rsidP="004B7519">
      <w:pPr>
        <w:ind w:left="709" w:firstLine="11"/>
      </w:pPr>
    </w:p>
    <w:p w14:paraId="2DB32108" w14:textId="1D102E7C" w:rsidR="00433D38" w:rsidRDefault="00E73EB2" w:rsidP="00B40BA7">
      <w:pPr>
        <w:ind w:left="709"/>
      </w:pPr>
      <w:r>
        <w:tab/>
      </w:r>
      <w:r w:rsidR="002F71F7">
        <w:t>T</w:t>
      </w:r>
      <w:r>
        <w:t xml:space="preserve">he family fill in a ‘This is Me’ booklet </w:t>
      </w:r>
      <w:r w:rsidR="00C16016">
        <w:t>so that staff may become more</w:t>
      </w:r>
      <w:r>
        <w:t xml:space="preserve"> familiar with the resident</w:t>
      </w:r>
      <w:r w:rsidR="00C16016">
        <w:t>’s background.</w:t>
      </w:r>
      <w:r w:rsidR="009B7240">
        <w:t xml:space="preserve"> </w:t>
      </w:r>
      <w:r w:rsidR="00C16016">
        <w:t>E</w:t>
      </w:r>
      <w:r w:rsidR="00B40BA7">
        <w:t>ach resident has a care plan which includes</w:t>
      </w:r>
      <w:r w:rsidR="00B40BA7" w:rsidRPr="00B40BA7">
        <w:t xml:space="preserve"> decisions for reducing admittance to hospital which can be distressing for residents.</w:t>
      </w:r>
    </w:p>
    <w:p w14:paraId="10D40C50" w14:textId="77777777" w:rsidR="00393097" w:rsidRDefault="00393097" w:rsidP="00B40BA7">
      <w:pPr>
        <w:ind w:left="709"/>
      </w:pPr>
    </w:p>
    <w:p w14:paraId="0A722F68" w14:textId="234A846F" w:rsidR="007668BC" w:rsidRDefault="007A1F55" w:rsidP="004571C8">
      <w:pPr>
        <w:pStyle w:val="Heading2"/>
      </w:pPr>
      <w:bookmarkStart w:id="9" w:name="_Toc346810176"/>
      <w:r>
        <w:t>Recommendations</w:t>
      </w:r>
      <w:bookmarkEnd w:id="9"/>
    </w:p>
    <w:p w14:paraId="37EF08C3" w14:textId="45B02204" w:rsidR="007668BC" w:rsidRDefault="004B7519" w:rsidP="004B7519">
      <w:r>
        <w:t>It is recommended that:</w:t>
      </w:r>
    </w:p>
    <w:p w14:paraId="24226597" w14:textId="34413DD9" w:rsidR="006F5CB4" w:rsidRDefault="00C16016" w:rsidP="006F5CB4">
      <w:pPr>
        <w:pStyle w:val="ListParagraph"/>
        <w:numPr>
          <w:ilvl w:val="0"/>
          <w:numId w:val="46"/>
        </w:numPr>
      </w:pPr>
      <w:r>
        <w:t>The</w:t>
      </w:r>
      <w:r w:rsidR="00007840">
        <w:t xml:space="preserve"> ‘Reception’ signs be examined to ensure that they clearly indicate where the Reception is located. </w:t>
      </w:r>
    </w:p>
    <w:p w14:paraId="347A7456" w14:textId="77777777" w:rsidR="00C16016" w:rsidRDefault="00C16016" w:rsidP="00C16016">
      <w:pPr>
        <w:pStyle w:val="ListParagraph"/>
        <w:ind w:left="1080"/>
      </w:pPr>
    </w:p>
    <w:p w14:paraId="4B9E768B" w14:textId="46604AC6" w:rsidR="006F5CB4" w:rsidRDefault="00007840" w:rsidP="006F5CB4">
      <w:pPr>
        <w:pStyle w:val="ListParagraph"/>
        <w:numPr>
          <w:ilvl w:val="0"/>
          <w:numId w:val="46"/>
        </w:numPr>
      </w:pPr>
      <w:r>
        <w:t xml:space="preserve">The Visitors’ Book be clearly identified with a legible sign to indicate that every-one entering should book in and out. </w:t>
      </w:r>
    </w:p>
    <w:p w14:paraId="0D7A5ABA" w14:textId="77777777" w:rsidR="00E71063" w:rsidRDefault="00E71063" w:rsidP="00E71063">
      <w:pPr>
        <w:pStyle w:val="ListParagraph"/>
      </w:pPr>
    </w:p>
    <w:p w14:paraId="23BE9DF5" w14:textId="0A253DF6" w:rsidR="006F5CB4" w:rsidRDefault="0097419D" w:rsidP="006F5CB4">
      <w:pPr>
        <w:pStyle w:val="ListParagraph"/>
        <w:numPr>
          <w:ilvl w:val="0"/>
          <w:numId w:val="46"/>
        </w:numPr>
      </w:pPr>
      <w:r>
        <w:t>Arrangements are made for r</w:t>
      </w:r>
      <w:r w:rsidR="00007840">
        <w:t>esidents and their families to have</w:t>
      </w:r>
      <w:r>
        <w:t xml:space="preserve"> an</w:t>
      </w:r>
      <w:r w:rsidR="00007840">
        <w:t xml:space="preserve"> input into the programme of activities.</w:t>
      </w:r>
    </w:p>
    <w:p w14:paraId="7AB2D5B4" w14:textId="77777777" w:rsidR="00B40BA7" w:rsidRDefault="00B40BA7" w:rsidP="00B40BA7">
      <w:pPr>
        <w:pStyle w:val="ListParagraph"/>
      </w:pPr>
    </w:p>
    <w:p w14:paraId="51C6CBAD" w14:textId="3ECFEAE2" w:rsidR="00B40BA7" w:rsidRDefault="00B40BA7" w:rsidP="006F5CB4">
      <w:pPr>
        <w:pStyle w:val="ListParagraph"/>
        <w:numPr>
          <w:ilvl w:val="0"/>
          <w:numId w:val="46"/>
        </w:numPr>
      </w:pPr>
      <w:r>
        <w:t>Pri</w:t>
      </w:r>
      <w:r w:rsidR="004C46BA">
        <w:t>ority is given to recruiting</w:t>
      </w:r>
      <w:r>
        <w:t xml:space="preserve"> replacements for the vacant staff posts in Brambles.</w:t>
      </w:r>
    </w:p>
    <w:p w14:paraId="0477D795" w14:textId="07BE07A3" w:rsidR="00C16016" w:rsidRDefault="00007840" w:rsidP="00C16016">
      <w:pPr>
        <w:pStyle w:val="ListParagraph"/>
      </w:pPr>
      <w:r>
        <w:t xml:space="preserve"> </w:t>
      </w:r>
    </w:p>
    <w:p w14:paraId="3915E451" w14:textId="0962768C" w:rsidR="00C06541" w:rsidRDefault="00007840" w:rsidP="00C06541">
      <w:pPr>
        <w:pStyle w:val="ListParagraph"/>
        <w:numPr>
          <w:ilvl w:val="0"/>
          <w:numId w:val="46"/>
        </w:numPr>
      </w:pPr>
      <w:r>
        <w:t xml:space="preserve">The situation of the bird feeder and the </w:t>
      </w:r>
      <w:r w:rsidR="00A416CB">
        <w:t>boarded-up</w:t>
      </w:r>
      <w:r>
        <w:t xml:space="preserve"> door should be examined to reveal what action can be taken to allow the resident to continue enjoying watching birds </w:t>
      </w:r>
      <w:r w:rsidR="00454841">
        <w:t>feeding</w:t>
      </w:r>
      <w:r>
        <w:t>.</w:t>
      </w:r>
    </w:p>
    <w:p w14:paraId="0D3404A6" w14:textId="77777777" w:rsidR="00C06541" w:rsidRDefault="00C06541" w:rsidP="00C06541">
      <w:pPr>
        <w:pStyle w:val="ListParagraph"/>
      </w:pPr>
    </w:p>
    <w:p w14:paraId="1CA5517E" w14:textId="523B1DD5" w:rsidR="00C06541" w:rsidRDefault="00B361C4" w:rsidP="00C06541">
      <w:pPr>
        <w:pStyle w:val="ListParagraph"/>
        <w:numPr>
          <w:ilvl w:val="0"/>
          <w:numId w:val="46"/>
        </w:numPr>
      </w:pPr>
      <w:r>
        <w:t>The numbers of staff on duty during the serving of meals</w:t>
      </w:r>
      <w:r w:rsidR="0097419D">
        <w:t xml:space="preserve"> be reviewed, to </w:t>
      </w:r>
      <w:r>
        <w:t xml:space="preserve">ensure that they </w:t>
      </w:r>
      <w:r w:rsidR="00A416CB">
        <w:t>can</w:t>
      </w:r>
      <w:r>
        <w:t xml:space="preserve"> pick up on any problems or</w:t>
      </w:r>
      <w:r w:rsidR="00080B8F">
        <w:t xml:space="preserve"> requirements of diners and have the time to chat with diners.</w:t>
      </w:r>
    </w:p>
    <w:p w14:paraId="69EC5A30" w14:textId="77777777" w:rsidR="00C06541" w:rsidRDefault="00C06541" w:rsidP="00C06541">
      <w:pPr>
        <w:pStyle w:val="ListParagraph"/>
      </w:pPr>
    </w:p>
    <w:p w14:paraId="0862CC19" w14:textId="4A8EC952" w:rsidR="00C06541" w:rsidRDefault="0097419D" w:rsidP="00081D81">
      <w:pPr>
        <w:pStyle w:val="ListParagraph"/>
        <w:numPr>
          <w:ilvl w:val="0"/>
          <w:numId w:val="46"/>
        </w:numPr>
      </w:pPr>
      <w:r>
        <w:t>The problem of the provision of dental services to Care Homes across Rutland is becoming clear. It is recommended that Healthwatch Rut</w:t>
      </w:r>
      <w:r w:rsidR="00080B8F">
        <w:t>land continues to try to investigate</w:t>
      </w:r>
      <w:r>
        <w:t xml:space="preserve"> this issue, keeping </w:t>
      </w:r>
      <w:r w:rsidR="004B7519">
        <w:t>all care homes in Rutland aware of progress.</w:t>
      </w:r>
    </w:p>
    <w:p w14:paraId="2581DDE9" w14:textId="77777777" w:rsidR="00D17B9B" w:rsidRDefault="00D17B9B" w:rsidP="00D17B9B">
      <w:pPr>
        <w:pStyle w:val="ListParagraph"/>
      </w:pPr>
    </w:p>
    <w:p w14:paraId="52F1E8EE" w14:textId="4A0EA722" w:rsidR="00D17B9B" w:rsidRDefault="00D17B9B" w:rsidP="00081D81">
      <w:pPr>
        <w:pStyle w:val="ListParagraph"/>
        <w:numPr>
          <w:ilvl w:val="0"/>
          <w:numId w:val="46"/>
        </w:numPr>
      </w:pPr>
      <w:r>
        <w:t>More hand gel dispensers be ma</w:t>
      </w:r>
      <w:r w:rsidR="004B7519">
        <w:t xml:space="preserve">de available for general use with clear </w:t>
      </w:r>
      <w:r>
        <w:t>signs erected dir</w:t>
      </w:r>
      <w:r w:rsidR="004B7519">
        <w:t>ecting people to them and encouraging</w:t>
      </w:r>
      <w:r>
        <w:t xml:space="preserve"> their use.</w:t>
      </w:r>
    </w:p>
    <w:p w14:paraId="1D6C1C25" w14:textId="77777777" w:rsidR="00C06541" w:rsidRDefault="00C06541" w:rsidP="00C06541">
      <w:pPr>
        <w:pStyle w:val="ListParagraph"/>
      </w:pPr>
    </w:p>
    <w:p w14:paraId="1B0BAB8D" w14:textId="199B38DC" w:rsidR="00CC2A15" w:rsidRDefault="00583933" w:rsidP="00CC2A15">
      <w:pPr>
        <w:pStyle w:val="ListParagraph"/>
        <w:numPr>
          <w:ilvl w:val="0"/>
          <w:numId w:val="46"/>
        </w:numPr>
      </w:pPr>
      <w:r>
        <w:t>Training.</w:t>
      </w:r>
    </w:p>
    <w:p w14:paraId="1E5DF15E" w14:textId="5CA5E56E" w:rsidR="00AA7B25" w:rsidRDefault="004B7519" w:rsidP="00583933">
      <w:pPr>
        <w:pStyle w:val="ListParagraph"/>
        <w:numPr>
          <w:ilvl w:val="0"/>
          <w:numId w:val="47"/>
        </w:numPr>
      </w:pPr>
      <w:r>
        <w:t>Consideration is given to s</w:t>
      </w:r>
      <w:r w:rsidR="00AA7B25">
        <w:t>taff rosters be</w:t>
      </w:r>
      <w:r>
        <w:t>ing</w:t>
      </w:r>
      <w:r w:rsidR="00AA7B25">
        <w:t xml:space="preserve"> prepared </w:t>
      </w:r>
      <w:r w:rsidR="00A416CB">
        <w:t>to</w:t>
      </w:r>
      <w:r w:rsidR="00AA7B25">
        <w:t xml:space="preserve"> enable staff to attend training during their working hours.</w:t>
      </w:r>
    </w:p>
    <w:p w14:paraId="72E11394" w14:textId="224B8CFC" w:rsidR="00583933" w:rsidRDefault="004B7519" w:rsidP="00583933">
      <w:pPr>
        <w:pStyle w:val="ListParagraph"/>
        <w:numPr>
          <w:ilvl w:val="0"/>
          <w:numId w:val="47"/>
        </w:numPr>
      </w:pPr>
      <w:r>
        <w:t>Consideration is given to n</w:t>
      </w:r>
      <w:r w:rsidR="00AA7B25">
        <w:t>ew staff on Cottesmore</w:t>
      </w:r>
      <w:r>
        <w:t xml:space="preserve"> Lodge</w:t>
      </w:r>
      <w:r w:rsidR="00AA7B25">
        <w:t xml:space="preserve"> </w:t>
      </w:r>
      <w:r w:rsidR="00454841">
        <w:t>receiving</w:t>
      </w:r>
      <w:r w:rsidR="00AA7B25">
        <w:t xml:space="preserve"> Dementia Training before they start work on the dementia unit, not after starting</w:t>
      </w:r>
      <w:r>
        <w:t>.</w:t>
      </w:r>
      <w:r w:rsidR="00583933">
        <w:t xml:space="preserve"> </w:t>
      </w:r>
    </w:p>
    <w:p w14:paraId="3970EC40" w14:textId="77777777" w:rsidR="00C06541" w:rsidRDefault="00C06541" w:rsidP="00C06541">
      <w:pPr>
        <w:pStyle w:val="ListParagraph"/>
      </w:pPr>
    </w:p>
    <w:p w14:paraId="5C3ECECF" w14:textId="3CEF87DB" w:rsidR="00C06541" w:rsidRDefault="004B7519" w:rsidP="0008130C">
      <w:pPr>
        <w:pStyle w:val="ListParagraph"/>
        <w:numPr>
          <w:ilvl w:val="0"/>
          <w:numId w:val="46"/>
        </w:numPr>
      </w:pPr>
      <w:r>
        <w:t xml:space="preserve">That </w:t>
      </w:r>
      <w:r w:rsidR="00951251">
        <w:t xml:space="preserve">consideration be taken of to the latest research into Dementia friendly environments </w:t>
      </w:r>
      <w:r>
        <w:t xml:space="preserve"> next time decoration</w:t>
      </w:r>
      <w:r w:rsidR="00951251">
        <w:t xml:space="preserve"> of the Cottesmore unit is discussed.</w:t>
      </w:r>
    </w:p>
    <w:p w14:paraId="27E3926A" w14:textId="12E5F683" w:rsidR="00C140D8" w:rsidRDefault="00C140D8" w:rsidP="00D938E6"/>
    <w:p w14:paraId="06BA0121" w14:textId="71A59FC7" w:rsidR="0097419D" w:rsidRDefault="0097419D" w:rsidP="0097419D">
      <w:pPr>
        <w:pStyle w:val="Heading2"/>
      </w:pPr>
      <w:bookmarkStart w:id="10" w:name="_Toc338578458"/>
      <w:bookmarkStart w:id="11" w:name="_Toc346810177"/>
      <w:r>
        <w:t xml:space="preserve">Service </w:t>
      </w:r>
      <w:r w:rsidR="00D77A3D">
        <w:t>provider’s</w:t>
      </w:r>
      <w:r>
        <w:t xml:space="preserve"> response</w:t>
      </w:r>
      <w:bookmarkEnd w:id="10"/>
      <w:bookmarkEnd w:id="11"/>
    </w:p>
    <w:p w14:paraId="4DA9EF1E" w14:textId="41249950" w:rsidR="00B40BA7" w:rsidRDefault="00B40BA7" w:rsidP="0097419D">
      <w:pPr>
        <w:rPr>
          <w:ins w:id="12" w:author="Sarah Iveson" w:date="2017-01-23T12:47:00Z"/>
          <w:rFonts w:ascii="Candara" w:hAnsi="Candara"/>
          <w:sz w:val="28"/>
          <w:szCs w:val="28"/>
        </w:rPr>
      </w:pPr>
      <w:r w:rsidRPr="004571C8">
        <w:rPr>
          <w:rFonts w:ascii="Candara" w:hAnsi="Candara"/>
          <w:sz w:val="28"/>
          <w:szCs w:val="28"/>
        </w:rPr>
        <w:t>The management at RCV provided the following responses to the report’s recommendations.</w:t>
      </w:r>
    </w:p>
    <w:p w14:paraId="341A7199" w14:textId="77777777" w:rsidR="004571C8" w:rsidRPr="004571C8" w:rsidRDefault="004571C8" w:rsidP="0097419D">
      <w:pPr>
        <w:rPr>
          <w:rFonts w:ascii="Candara" w:hAnsi="Candara"/>
          <w:sz w:val="28"/>
          <w:szCs w:val="28"/>
        </w:rPr>
      </w:pPr>
    </w:p>
    <w:p w14:paraId="09D340B3" w14:textId="20C200EB" w:rsidR="00005843" w:rsidRPr="004571C8" w:rsidRDefault="0097419D" w:rsidP="0097419D">
      <w:pPr>
        <w:rPr>
          <w:rFonts w:ascii="Candara" w:hAnsi="Candara"/>
          <w:sz w:val="28"/>
          <w:szCs w:val="28"/>
        </w:rPr>
      </w:pPr>
      <w:r w:rsidRPr="004571C8">
        <w:rPr>
          <w:rFonts w:ascii="Candara" w:hAnsi="Candara"/>
          <w:sz w:val="28"/>
          <w:szCs w:val="28"/>
        </w:rPr>
        <w:lastRenderedPageBreak/>
        <w:t>Recommendation:</w:t>
      </w:r>
    </w:p>
    <w:p w14:paraId="3DEAA7A1" w14:textId="557B702B" w:rsidR="0097419D" w:rsidRPr="004571C8" w:rsidRDefault="0097419D" w:rsidP="0097419D">
      <w:pPr>
        <w:rPr>
          <w:rFonts w:ascii="Candara" w:hAnsi="Candara"/>
          <w:sz w:val="28"/>
          <w:szCs w:val="28"/>
        </w:rPr>
      </w:pPr>
      <w:r w:rsidRPr="004571C8">
        <w:rPr>
          <w:rFonts w:ascii="Candara" w:hAnsi="Candara"/>
          <w:sz w:val="28"/>
          <w:szCs w:val="28"/>
        </w:rPr>
        <w:t>1.</w:t>
      </w:r>
      <w:r w:rsidR="00AF6D00" w:rsidRPr="004571C8">
        <w:rPr>
          <w:rFonts w:ascii="Candara" w:hAnsi="Candara"/>
          <w:sz w:val="28"/>
          <w:szCs w:val="28"/>
        </w:rPr>
        <w:t xml:space="preserve"> </w:t>
      </w:r>
      <w:r w:rsidR="006A2E78" w:rsidRPr="004571C8">
        <w:rPr>
          <w:rFonts w:ascii="Candara" w:hAnsi="Candara"/>
          <w:sz w:val="28"/>
          <w:szCs w:val="28"/>
        </w:rPr>
        <w:t xml:space="preserve">Primelife Ltd </w:t>
      </w:r>
      <w:r w:rsidR="004805EC" w:rsidRPr="004571C8">
        <w:rPr>
          <w:rFonts w:ascii="Candara" w:hAnsi="Candara"/>
          <w:sz w:val="28"/>
          <w:szCs w:val="28"/>
        </w:rPr>
        <w:t>Estates department will replace reception sign</w:t>
      </w:r>
      <w:r w:rsidR="006A2E78" w:rsidRPr="004571C8">
        <w:rPr>
          <w:rFonts w:ascii="Candara" w:hAnsi="Candara"/>
          <w:sz w:val="28"/>
          <w:szCs w:val="28"/>
        </w:rPr>
        <w:t xml:space="preserve"> with </w:t>
      </w:r>
      <w:r w:rsidR="00F43C76" w:rsidRPr="004571C8">
        <w:rPr>
          <w:rFonts w:ascii="Candara" w:hAnsi="Candara"/>
          <w:sz w:val="28"/>
          <w:szCs w:val="28"/>
        </w:rPr>
        <w:t xml:space="preserve"> larger more visible sign</w:t>
      </w:r>
      <w:r w:rsidR="006A2E78" w:rsidRPr="004571C8">
        <w:rPr>
          <w:rFonts w:ascii="Candara" w:hAnsi="Candara"/>
          <w:sz w:val="28"/>
          <w:szCs w:val="28"/>
        </w:rPr>
        <w:t xml:space="preserve">age. </w:t>
      </w:r>
    </w:p>
    <w:p w14:paraId="211152DF" w14:textId="130E0101" w:rsidR="004B7519" w:rsidRPr="004571C8" w:rsidRDefault="004B7519" w:rsidP="0097419D">
      <w:pPr>
        <w:rPr>
          <w:rFonts w:ascii="Candara" w:hAnsi="Candara"/>
          <w:sz w:val="28"/>
          <w:szCs w:val="28"/>
        </w:rPr>
      </w:pPr>
      <w:r w:rsidRPr="004571C8">
        <w:rPr>
          <w:rFonts w:ascii="Candara" w:hAnsi="Candara"/>
          <w:sz w:val="28"/>
          <w:szCs w:val="28"/>
        </w:rPr>
        <w:t>2.</w:t>
      </w:r>
      <w:r w:rsidR="004805EC" w:rsidRPr="004571C8">
        <w:rPr>
          <w:rFonts w:ascii="Candara" w:hAnsi="Candara"/>
          <w:sz w:val="28"/>
          <w:szCs w:val="28"/>
        </w:rPr>
        <w:t xml:space="preserve"> </w:t>
      </w:r>
      <w:r w:rsidR="006A2E78" w:rsidRPr="004571C8">
        <w:rPr>
          <w:rFonts w:ascii="Candara" w:hAnsi="Candara"/>
          <w:sz w:val="28"/>
          <w:szCs w:val="28"/>
        </w:rPr>
        <w:t>S</w:t>
      </w:r>
      <w:r w:rsidR="004805EC" w:rsidRPr="004571C8">
        <w:rPr>
          <w:rFonts w:ascii="Candara" w:hAnsi="Candara"/>
          <w:sz w:val="28"/>
          <w:szCs w:val="28"/>
        </w:rPr>
        <w:t>ign</w:t>
      </w:r>
      <w:r w:rsidR="006A2E78" w:rsidRPr="004571C8">
        <w:rPr>
          <w:rFonts w:ascii="Candara" w:hAnsi="Candara"/>
          <w:sz w:val="28"/>
          <w:szCs w:val="28"/>
        </w:rPr>
        <w:t>age</w:t>
      </w:r>
      <w:r w:rsidR="004805EC" w:rsidRPr="004571C8">
        <w:rPr>
          <w:rFonts w:ascii="Candara" w:hAnsi="Candara"/>
          <w:sz w:val="28"/>
          <w:szCs w:val="28"/>
        </w:rPr>
        <w:t xml:space="preserve"> will be developed and put in place to highlight the position </w:t>
      </w:r>
      <w:r w:rsidR="006A2E78" w:rsidRPr="004571C8">
        <w:rPr>
          <w:rFonts w:ascii="Candara" w:hAnsi="Candara"/>
          <w:sz w:val="28"/>
          <w:szCs w:val="28"/>
        </w:rPr>
        <w:t xml:space="preserve">and need for use of the signing in book. </w:t>
      </w:r>
    </w:p>
    <w:p w14:paraId="340931FA" w14:textId="661AB2B7" w:rsidR="004B7519" w:rsidRPr="004571C8" w:rsidRDefault="004B7519" w:rsidP="0097419D">
      <w:pPr>
        <w:rPr>
          <w:rFonts w:ascii="Candara" w:hAnsi="Candara"/>
          <w:sz w:val="28"/>
          <w:szCs w:val="28"/>
        </w:rPr>
      </w:pPr>
      <w:r w:rsidRPr="004571C8">
        <w:rPr>
          <w:rFonts w:ascii="Candara" w:hAnsi="Candara"/>
          <w:sz w:val="28"/>
          <w:szCs w:val="28"/>
        </w:rPr>
        <w:t>3.</w:t>
      </w:r>
      <w:r w:rsidR="006A2E78" w:rsidRPr="004571C8">
        <w:rPr>
          <w:rFonts w:ascii="Candara" w:hAnsi="Candara"/>
          <w:sz w:val="28"/>
          <w:szCs w:val="28"/>
        </w:rPr>
        <w:t xml:space="preserve"> Service User activity will be</w:t>
      </w:r>
      <w:r w:rsidR="004805EC" w:rsidRPr="004571C8">
        <w:rPr>
          <w:rFonts w:ascii="Candara" w:hAnsi="Candara"/>
          <w:sz w:val="28"/>
          <w:szCs w:val="28"/>
        </w:rPr>
        <w:t xml:space="preserve"> an agenda </w:t>
      </w:r>
      <w:r w:rsidR="006A2E78" w:rsidRPr="004571C8">
        <w:rPr>
          <w:rFonts w:ascii="Candara" w:hAnsi="Candara"/>
          <w:sz w:val="28"/>
          <w:szCs w:val="28"/>
        </w:rPr>
        <w:t xml:space="preserve">item at next relatives meeting, it will continue </w:t>
      </w:r>
      <w:r w:rsidR="004805EC" w:rsidRPr="004571C8">
        <w:rPr>
          <w:rFonts w:ascii="Candara" w:hAnsi="Candara"/>
          <w:sz w:val="28"/>
          <w:szCs w:val="28"/>
        </w:rPr>
        <w:t>to be a regular agenda item</w:t>
      </w:r>
      <w:r w:rsidR="006A2E78" w:rsidRPr="004571C8">
        <w:rPr>
          <w:rFonts w:ascii="Candara" w:hAnsi="Candara"/>
          <w:sz w:val="28"/>
          <w:szCs w:val="28"/>
        </w:rPr>
        <w:t xml:space="preserve"> going forward.</w:t>
      </w:r>
    </w:p>
    <w:p w14:paraId="23A16370" w14:textId="552A18AF" w:rsidR="004B7519" w:rsidRPr="004571C8" w:rsidRDefault="004B7519" w:rsidP="0097419D">
      <w:pPr>
        <w:rPr>
          <w:rFonts w:ascii="Candara" w:hAnsi="Candara"/>
          <w:sz w:val="28"/>
          <w:szCs w:val="28"/>
        </w:rPr>
      </w:pPr>
      <w:r w:rsidRPr="004571C8">
        <w:rPr>
          <w:rFonts w:ascii="Candara" w:hAnsi="Candara"/>
          <w:sz w:val="28"/>
          <w:szCs w:val="28"/>
        </w:rPr>
        <w:t>4.</w:t>
      </w:r>
      <w:r w:rsidR="004805EC" w:rsidRPr="004571C8">
        <w:rPr>
          <w:rFonts w:ascii="Candara" w:hAnsi="Candara"/>
          <w:sz w:val="28"/>
          <w:szCs w:val="28"/>
        </w:rPr>
        <w:t xml:space="preserve"> A programme of staff recruitment is in place and is ongoing for all areas of the home as required. </w:t>
      </w:r>
    </w:p>
    <w:p w14:paraId="2AD7DCAC" w14:textId="59A40936" w:rsidR="004B7519" w:rsidRPr="004571C8" w:rsidRDefault="004B7519" w:rsidP="0097419D">
      <w:pPr>
        <w:rPr>
          <w:rFonts w:ascii="Candara" w:hAnsi="Candara"/>
          <w:sz w:val="28"/>
          <w:szCs w:val="28"/>
        </w:rPr>
      </w:pPr>
      <w:r w:rsidRPr="004571C8">
        <w:rPr>
          <w:rFonts w:ascii="Candara" w:hAnsi="Candara"/>
          <w:sz w:val="28"/>
          <w:szCs w:val="28"/>
        </w:rPr>
        <w:t>5.</w:t>
      </w:r>
      <w:r w:rsidR="006A2E78" w:rsidRPr="004571C8">
        <w:rPr>
          <w:rFonts w:ascii="Candara" w:hAnsi="Candara"/>
          <w:sz w:val="28"/>
          <w:szCs w:val="28"/>
        </w:rPr>
        <w:t xml:space="preserve"> Temporary repair</w:t>
      </w:r>
      <w:r w:rsidR="004805EC" w:rsidRPr="004571C8">
        <w:rPr>
          <w:rFonts w:ascii="Candara" w:hAnsi="Candara"/>
          <w:sz w:val="28"/>
          <w:szCs w:val="28"/>
        </w:rPr>
        <w:t xml:space="preserve"> and replaced with permanent</w:t>
      </w:r>
      <w:r w:rsidR="006A2E78" w:rsidRPr="004571C8">
        <w:rPr>
          <w:rFonts w:ascii="Candara" w:hAnsi="Candara"/>
          <w:sz w:val="28"/>
          <w:szCs w:val="28"/>
        </w:rPr>
        <w:t xml:space="preserve"> repair</w:t>
      </w:r>
      <w:r w:rsidR="004805EC" w:rsidRPr="004571C8">
        <w:rPr>
          <w:rFonts w:ascii="Candara" w:hAnsi="Candara"/>
          <w:sz w:val="28"/>
          <w:szCs w:val="28"/>
        </w:rPr>
        <w:t xml:space="preserve">, bird feeding </w:t>
      </w:r>
      <w:r w:rsidR="00C039BF" w:rsidRPr="004571C8">
        <w:rPr>
          <w:rFonts w:ascii="Candara" w:hAnsi="Candara"/>
          <w:sz w:val="28"/>
          <w:szCs w:val="28"/>
        </w:rPr>
        <w:t>table</w:t>
      </w:r>
      <w:r w:rsidR="004805EC" w:rsidRPr="004571C8">
        <w:rPr>
          <w:rFonts w:ascii="Candara" w:hAnsi="Candara"/>
          <w:sz w:val="28"/>
          <w:szCs w:val="28"/>
        </w:rPr>
        <w:t xml:space="preserve"> replaced.</w:t>
      </w:r>
    </w:p>
    <w:p w14:paraId="548BB29C" w14:textId="6E7AD539" w:rsidR="004B7519" w:rsidRPr="004571C8" w:rsidRDefault="00B40BA7" w:rsidP="0097419D">
      <w:pPr>
        <w:rPr>
          <w:rFonts w:ascii="Candara" w:hAnsi="Candara"/>
          <w:sz w:val="28"/>
          <w:szCs w:val="28"/>
        </w:rPr>
      </w:pPr>
      <w:r w:rsidRPr="004571C8">
        <w:rPr>
          <w:rFonts w:ascii="Candara" w:hAnsi="Candara"/>
          <w:sz w:val="28"/>
          <w:szCs w:val="28"/>
        </w:rPr>
        <w:t>6</w:t>
      </w:r>
      <w:r w:rsidR="004B7519" w:rsidRPr="004571C8">
        <w:rPr>
          <w:rFonts w:ascii="Candara" w:hAnsi="Candara"/>
          <w:sz w:val="28"/>
          <w:szCs w:val="28"/>
        </w:rPr>
        <w:t>.</w:t>
      </w:r>
      <w:r w:rsidR="006A2E78" w:rsidRPr="004571C8">
        <w:rPr>
          <w:rFonts w:ascii="Candara" w:hAnsi="Candara"/>
          <w:sz w:val="28"/>
          <w:szCs w:val="28"/>
        </w:rPr>
        <w:t xml:space="preserve"> </w:t>
      </w:r>
      <w:r w:rsidR="00EE6114" w:rsidRPr="004571C8">
        <w:rPr>
          <w:rFonts w:ascii="Candara" w:hAnsi="Candara"/>
          <w:sz w:val="28"/>
          <w:szCs w:val="28"/>
        </w:rPr>
        <w:t xml:space="preserve"> Homes Management team will discuss with Team Leaders the deployment of staff during meal times enabling staff to spend more time with residents to enhance the dining experience. </w:t>
      </w:r>
    </w:p>
    <w:p w14:paraId="6BCEAC97" w14:textId="502D8320" w:rsidR="004B7519" w:rsidRPr="004571C8" w:rsidRDefault="00EE6114" w:rsidP="0097419D">
      <w:pPr>
        <w:rPr>
          <w:rFonts w:ascii="Candara" w:hAnsi="Candara"/>
          <w:sz w:val="28"/>
          <w:szCs w:val="28"/>
        </w:rPr>
      </w:pPr>
      <w:r w:rsidRPr="004571C8">
        <w:rPr>
          <w:rFonts w:ascii="Candara" w:hAnsi="Candara"/>
          <w:sz w:val="28"/>
          <w:szCs w:val="28"/>
        </w:rPr>
        <w:t xml:space="preserve">7. The Homes Management team will act upon any protocol developed between Healthwatch Rutland and providers of Dental Services. </w:t>
      </w:r>
    </w:p>
    <w:p w14:paraId="7C33120E" w14:textId="077EE8DB" w:rsidR="00EE6114" w:rsidRPr="004571C8" w:rsidRDefault="00EE6114" w:rsidP="0097419D">
      <w:pPr>
        <w:rPr>
          <w:rFonts w:ascii="Candara" w:hAnsi="Candara"/>
          <w:sz w:val="28"/>
          <w:szCs w:val="28"/>
        </w:rPr>
      </w:pPr>
      <w:r w:rsidRPr="004571C8">
        <w:rPr>
          <w:rFonts w:ascii="Candara" w:hAnsi="Candara"/>
          <w:sz w:val="28"/>
          <w:szCs w:val="28"/>
        </w:rPr>
        <w:t xml:space="preserve">8. The Homes Management team will review the </w:t>
      </w:r>
      <w:r w:rsidR="00C039BF" w:rsidRPr="004571C8">
        <w:rPr>
          <w:rFonts w:ascii="Candara" w:hAnsi="Candara"/>
          <w:sz w:val="28"/>
          <w:szCs w:val="28"/>
        </w:rPr>
        <w:t>existing</w:t>
      </w:r>
      <w:r w:rsidRPr="004571C8">
        <w:rPr>
          <w:rFonts w:ascii="Candara" w:hAnsi="Candara"/>
          <w:sz w:val="28"/>
          <w:szCs w:val="28"/>
        </w:rPr>
        <w:t xml:space="preserve"> </w:t>
      </w:r>
      <w:r w:rsidR="00C039BF" w:rsidRPr="004571C8">
        <w:rPr>
          <w:rFonts w:ascii="Candara" w:hAnsi="Candara"/>
          <w:sz w:val="28"/>
          <w:szCs w:val="28"/>
        </w:rPr>
        <w:t>hand gel</w:t>
      </w:r>
      <w:r w:rsidRPr="004571C8">
        <w:rPr>
          <w:rFonts w:ascii="Candara" w:hAnsi="Candara"/>
          <w:sz w:val="28"/>
          <w:szCs w:val="28"/>
        </w:rPr>
        <w:t xml:space="preserve"> location, with a view to extending this</w:t>
      </w:r>
      <w:r w:rsidR="006A2E78" w:rsidRPr="004571C8">
        <w:rPr>
          <w:rFonts w:ascii="Candara" w:hAnsi="Candara"/>
          <w:sz w:val="28"/>
          <w:szCs w:val="28"/>
        </w:rPr>
        <w:t xml:space="preserve">, </w:t>
      </w:r>
      <w:r w:rsidRPr="004571C8">
        <w:rPr>
          <w:rFonts w:ascii="Candara" w:hAnsi="Candara"/>
          <w:sz w:val="28"/>
          <w:szCs w:val="28"/>
        </w:rPr>
        <w:t xml:space="preserve"> if safe to do so. </w:t>
      </w:r>
    </w:p>
    <w:p w14:paraId="03453EFF" w14:textId="3ABE4DB1" w:rsidR="0017295E" w:rsidRPr="004571C8" w:rsidRDefault="00EE6114" w:rsidP="0017295E">
      <w:pPr>
        <w:rPr>
          <w:rFonts w:ascii="Candara" w:eastAsia="Times New Roman" w:hAnsi="Candara" w:cs="Times New Roman"/>
          <w:color w:val="auto"/>
          <w:sz w:val="28"/>
          <w:szCs w:val="28"/>
          <w:lang w:val="en-GB" w:eastAsia="en-GB"/>
        </w:rPr>
      </w:pPr>
      <w:r w:rsidRPr="004571C8">
        <w:rPr>
          <w:rFonts w:ascii="Candara" w:hAnsi="Candara"/>
          <w:sz w:val="28"/>
          <w:szCs w:val="28"/>
        </w:rPr>
        <w:t>9 a.b. Training will continue to be delivered in line with</w:t>
      </w:r>
      <w:r w:rsidR="006A2E78" w:rsidRPr="004571C8">
        <w:rPr>
          <w:rFonts w:ascii="Candara" w:hAnsi="Candara"/>
          <w:sz w:val="28"/>
          <w:szCs w:val="28"/>
        </w:rPr>
        <w:t xml:space="preserve"> Primelife Ltd</w:t>
      </w:r>
      <w:r w:rsidRPr="004571C8">
        <w:rPr>
          <w:rFonts w:ascii="Candara" w:hAnsi="Candara"/>
          <w:sz w:val="28"/>
          <w:szCs w:val="28"/>
        </w:rPr>
        <w:t xml:space="preserve"> company policy, as the company policy mee</w:t>
      </w:r>
      <w:r w:rsidR="0017295E">
        <w:rPr>
          <w:rFonts w:ascii="Candara" w:hAnsi="Candara"/>
          <w:sz w:val="28"/>
          <w:szCs w:val="28"/>
        </w:rPr>
        <w:t>ts all legislative requirements:</w:t>
      </w:r>
      <w:r w:rsidRPr="004571C8">
        <w:rPr>
          <w:rFonts w:ascii="Candara" w:hAnsi="Candara"/>
          <w:sz w:val="28"/>
          <w:szCs w:val="28"/>
        </w:rPr>
        <w:t xml:space="preserve"> </w:t>
      </w:r>
      <w:r w:rsidR="0017295E" w:rsidRPr="004571C8">
        <w:rPr>
          <w:rFonts w:ascii="Candara" w:eastAsia="Times New Roman" w:hAnsi="Candara" w:cs="Calibri"/>
          <w:color w:val="1F497D"/>
          <w:sz w:val="28"/>
          <w:szCs w:val="28"/>
          <w:lang w:val="en-GB" w:eastAsia="en-GB"/>
        </w:rPr>
        <w:t>RCV were the first Prime Life home to have 4 x sessions of the Virtual Dementia Tour and have since had 3 x more days provided. This enabled staff, relatives and local professionals to attend in great numbers.</w:t>
      </w:r>
    </w:p>
    <w:p w14:paraId="128E7669" w14:textId="77777777" w:rsidR="0017295E" w:rsidRPr="004571C8" w:rsidRDefault="0017295E" w:rsidP="0017295E">
      <w:pPr>
        <w:spacing w:before="0" w:after="0" w:line="240" w:lineRule="auto"/>
        <w:rPr>
          <w:rFonts w:ascii="Candara" w:eastAsia="Times New Roman" w:hAnsi="Candara" w:cs="Times New Roman"/>
          <w:color w:val="auto"/>
          <w:sz w:val="28"/>
          <w:szCs w:val="28"/>
          <w:lang w:val="en-GB" w:eastAsia="en-GB"/>
        </w:rPr>
      </w:pPr>
      <w:r w:rsidRPr="004571C8">
        <w:rPr>
          <w:rFonts w:ascii="Candara" w:eastAsia="Times New Roman" w:hAnsi="Candara" w:cs="Calibri"/>
          <w:color w:val="1F497D"/>
          <w:sz w:val="28"/>
          <w:szCs w:val="28"/>
          <w:lang w:val="en-GB" w:eastAsia="en-GB"/>
        </w:rPr>
        <w:t>RCV piloted the Age UK ‘Remember Me’ specialist dementia course and have subsequently hosted 3 more programmes of the bespoke ‘All of Me’ Prime Life Dementia Programme.</w:t>
      </w:r>
    </w:p>
    <w:p w14:paraId="452D6F0C" w14:textId="596DA65D" w:rsidR="00892899" w:rsidRPr="00892899" w:rsidRDefault="0017295E" w:rsidP="0017295E">
      <w:pPr>
        <w:spacing w:before="0" w:after="0" w:line="240" w:lineRule="auto"/>
        <w:rPr>
          <w:rFonts w:ascii="Candara" w:eastAsia="Times New Roman" w:hAnsi="Candara" w:cs="Calibri"/>
          <w:color w:val="1F497D"/>
          <w:sz w:val="28"/>
          <w:szCs w:val="28"/>
          <w:lang w:val="en-GB" w:eastAsia="en-GB"/>
        </w:rPr>
      </w:pPr>
      <w:r w:rsidRPr="004571C8">
        <w:rPr>
          <w:rFonts w:ascii="Candara" w:eastAsia="Times New Roman" w:hAnsi="Candara" w:cs="Calibri"/>
          <w:color w:val="1F497D"/>
          <w:sz w:val="28"/>
          <w:szCs w:val="28"/>
          <w:lang w:val="en-GB" w:eastAsia="en-GB"/>
        </w:rPr>
        <w:t>Face to face dementia training has been provided for many years by Barbara Lambert from One Way Training.</w:t>
      </w:r>
      <w:bookmarkStart w:id="13" w:name="_GoBack"/>
      <w:bookmarkEnd w:id="13"/>
    </w:p>
    <w:p w14:paraId="5702B7EC" w14:textId="6E3D0CA0" w:rsidR="00B40BA7" w:rsidRPr="004571C8" w:rsidRDefault="00B40BA7" w:rsidP="004571C8">
      <w:pPr>
        <w:spacing w:before="0" w:after="0" w:line="240" w:lineRule="auto"/>
        <w:rPr>
          <w:rFonts w:ascii="Candara" w:eastAsia="Times New Roman" w:hAnsi="Candara" w:cs="Times New Roman"/>
          <w:color w:val="auto"/>
          <w:sz w:val="28"/>
          <w:szCs w:val="28"/>
          <w:lang w:val="en-GB" w:eastAsia="en-GB"/>
        </w:rPr>
      </w:pPr>
      <w:r w:rsidRPr="004571C8">
        <w:rPr>
          <w:rFonts w:ascii="Candara" w:hAnsi="Candara"/>
          <w:sz w:val="28"/>
          <w:szCs w:val="28"/>
        </w:rPr>
        <w:t>10.</w:t>
      </w:r>
      <w:r w:rsidR="00EE6114" w:rsidRPr="004571C8">
        <w:rPr>
          <w:rFonts w:ascii="Candara" w:hAnsi="Candara"/>
          <w:sz w:val="28"/>
          <w:szCs w:val="28"/>
        </w:rPr>
        <w:t xml:space="preserve"> </w:t>
      </w:r>
      <w:r w:rsidR="006A2E78" w:rsidRPr="004571C8">
        <w:rPr>
          <w:rFonts w:ascii="Candara" w:hAnsi="Candara"/>
          <w:sz w:val="28"/>
          <w:szCs w:val="28"/>
        </w:rPr>
        <w:t xml:space="preserve">Primelife Ltd </w:t>
      </w:r>
      <w:r w:rsidR="00EE6114" w:rsidRPr="004571C8">
        <w:rPr>
          <w:rFonts w:ascii="Candara" w:hAnsi="Candara"/>
          <w:sz w:val="28"/>
          <w:szCs w:val="28"/>
        </w:rPr>
        <w:t xml:space="preserve">Quality Matters </w:t>
      </w:r>
      <w:r w:rsidR="006A2E78" w:rsidRPr="004571C8">
        <w:rPr>
          <w:rFonts w:ascii="Candara" w:hAnsi="Candara"/>
          <w:sz w:val="28"/>
          <w:szCs w:val="28"/>
        </w:rPr>
        <w:t>t</w:t>
      </w:r>
      <w:r w:rsidR="00EE6114" w:rsidRPr="004571C8">
        <w:rPr>
          <w:rFonts w:ascii="Candara" w:hAnsi="Candara"/>
          <w:sz w:val="28"/>
          <w:szCs w:val="28"/>
        </w:rPr>
        <w:t xml:space="preserve">eam along with the Homes Management team regularly review the suitability of the environment and its Dementia </w:t>
      </w:r>
      <w:r w:rsidR="00C039BF" w:rsidRPr="004571C8">
        <w:rPr>
          <w:rFonts w:ascii="Candara" w:hAnsi="Candara"/>
          <w:sz w:val="28"/>
          <w:szCs w:val="28"/>
        </w:rPr>
        <w:t xml:space="preserve">friendly </w:t>
      </w:r>
      <w:r w:rsidR="006A2E78" w:rsidRPr="004571C8">
        <w:rPr>
          <w:rFonts w:ascii="Candara" w:hAnsi="Candara"/>
          <w:sz w:val="28"/>
          <w:szCs w:val="28"/>
        </w:rPr>
        <w:t>requirement/</w:t>
      </w:r>
      <w:r w:rsidR="00C039BF" w:rsidRPr="004571C8">
        <w:rPr>
          <w:rFonts w:ascii="Candara" w:hAnsi="Candara"/>
          <w:sz w:val="28"/>
          <w:szCs w:val="28"/>
        </w:rPr>
        <w:t>function.</w:t>
      </w:r>
      <w:r w:rsidR="0017295E" w:rsidRPr="004571C8">
        <w:rPr>
          <w:rFonts w:ascii="Candara" w:eastAsia="Times New Roman" w:hAnsi="Candara" w:cs="Calibri"/>
          <w:color w:val="1F497D"/>
          <w:sz w:val="28"/>
          <w:szCs w:val="28"/>
          <w:lang w:val="en-GB" w:eastAsia="en-GB"/>
        </w:rPr>
        <w:t xml:space="preserve"> Quality Matters Director Vicki Shaw and Estates Director  Dave Cheney have visited and provided a report about the TLC project to improve the development of the environment.</w:t>
      </w:r>
      <w:r w:rsidR="00C039BF" w:rsidRPr="004571C8">
        <w:rPr>
          <w:rFonts w:ascii="Candara" w:hAnsi="Candara"/>
          <w:sz w:val="28"/>
          <w:szCs w:val="28"/>
        </w:rPr>
        <w:t xml:space="preserve"> </w:t>
      </w:r>
      <w:r w:rsidR="006A2E78" w:rsidRPr="004571C8">
        <w:rPr>
          <w:rFonts w:ascii="Candara" w:hAnsi="Candara"/>
          <w:sz w:val="28"/>
          <w:szCs w:val="28"/>
        </w:rPr>
        <w:t xml:space="preserve">Primelife Ltd will continue to develop facilities for Dementia care and use prinicples, practices that are authenticated by recognised bodies/organisations. </w:t>
      </w:r>
    </w:p>
    <w:p w14:paraId="1AA29217" w14:textId="77777777" w:rsidR="004B7519" w:rsidRPr="004571C8" w:rsidRDefault="004B7519" w:rsidP="0097419D">
      <w:pPr>
        <w:rPr>
          <w:rFonts w:ascii="Candara" w:hAnsi="Candara"/>
          <w:sz w:val="28"/>
          <w:szCs w:val="28"/>
        </w:rPr>
      </w:pPr>
    </w:p>
    <w:sectPr w:rsidR="004B7519" w:rsidRPr="004571C8" w:rsidSect="00AA5126">
      <w:headerReference w:type="even" r:id="rId23"/>
      <w:headerReference w:type="default" r:id="rId24"/>
      <w:headerReference w:type="first" r:id="rId25"/>
      <w:pgSz w:w="11900" w:h="16840"/>
      <w:pgMar w:top="1701" w:right="1418" w:bottom="1134" w:left="1418" w:header="624" w:footer="62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70562" w14:textId="77777777" w:rsidR="002D50A0" w:rsidRDefault="002D50A0">
      <w:pPr>
        <w:spacing w:before="0" w:after="0" w:line="240" w:lineRule="auto"/>
      </w:pPr>
      <w:r>
        <w:separator/>
      </w:r>
    </w:p>
  </w:endnote>
  <w:endnote w:type="continuationSeparator" w:id="0">
    <w:p w14:paraId="166CD409" w14:textId="77777777" w:rsidR="002D50A0" w:rsidRDefault="002D50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1AF13" w14:textId="77777777" w:rsidR="00454841" w:rsidRDefault="00454841">
    <w:pPr>
      <w:pStyle w:val="Footer"/>
    </w:pPr>
    <w:r>
      <w:rPr>
        <w:noProof/>
        <w:lang w:eastAsia="en-GB"/>
      </w:rPr>
      <mc:AlternateContent>
        <mc:Choice Requires="wps">
          <w:drawing>
            <wp:anchor distT="0" distB="0" distL="114300" distR="114300" simplePos="0" relativeHeight="251653632" behindDoc="0" locked="0" layoutInCell="1" allowOverlap="1" wp14:anchorId="11C709E1" wp14:editId="1BD2C1D3">
              <wp:simplePos x="0" y="0"/>
              <wp:positionH relativeFrom="column">
                <wp:posOffset>-913765</wp:posOffset>
              </wp:positionH>
              <wp:positionV relativeFrom="paragraph">
                <wp:posOffset>-318770</wp:posOffset>
              </wp:positionV>
              <wp:extent cx="7631430" cy="89979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1430" cy="899795"/>
                      </a:xfrm>
                      <a:prstGeom prst="rect">
                        <a:avLst/>
                      </a:prstGeom>
                      <a:solidFill>
                        <a:srgbClr val="84B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5B24C" id="Rectangle 19" o:spid="_x0000_s1026" style="position:absolute;margin-left:-71.95pt;margin-top:-25.1pt;width:600.9pt;height:7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" fillcolor="#84bd00" stroked="f">
              <v:path arrowok="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96AB" w14:textId="77777777" w:rsidR="00454841" w:rsidRDefault="00454841">
    <w:pPr>
      <w:pStyle w:val="Footer"/>
    </w:pPr>
    <w:r>
      <w:rPr>
        <w:noProof/>
        <w:lang w:eastAsia="en-GB"/>
      </w:rPr>
      <w:drawing>
        <wp:anchor distT="0" distB="0" distL="114300" distR="114300" simplePos="0" relativeHeight="251657728" behindDoc="0" locked="0" layoutInCell="1" allowOverlap="1" wp14:anchorId="7F628142" wp14:editId="0105B75E">
          <wp:simplePos x="0" y="0"/>
          <wp:positionH relativeFrom="column">
            <wp:posOffset>3546475</wp:posOffset>
          </wp:positionH>
          <wp:positionV relativeFrom="paragraph">
            <wp:posOffset>-64770</wp:posOffset>
          </wp:positionV>
          <wp:extent cx="2447925" cy="318770"/>
          <wp:effectExtent l="0" t="0" r="0" b="11430"/>
          <wp:wrapTopAndBottom/>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3187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EE090" w14:textId="77777777" w:rsidR="00454841" w:rsidRDefault="00454841">
    <w:pPr>
      <w:pStyle w:val="Footer"/>
    </w:pPr>
    <w:r>
      <w:rPr>
        <w:noProof/>
        <w:lang w:eastAsia="en-GB"/>
      </w:rPr>
      <w:drawing>
        <wp:anchor distT="0" distB="0" distL="114300" distR="114300" simplePos="0" relativeHeight="251652608" behindDoc="0" locked="0" layoutInCell="1" allowOverlap="1" wp14:anchorId="0B12F267" wp14:editId="70EA1E46">
          <wp:simplePos x="0" y="0"/>
          <wp:positionH relativeFrom="column">
            <wp:posOffset>3543300</wp:posOffset>
          </wp:positionH>
          <wp:positionV relativeFrom="paragraph">
            <wp:posOffset>-204470</wp:posOffset>
          </wp:positionV>
          <wp:extent cx="2447925" cy="318770"/>
          <wp:effectExtent l="0" t="0" r="0" b="1143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3187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1CEF3" w14:textId="36FA8DAB" w:rsidR="00454841" w:rsidRDefault="00454841">
    <w:pPr>
      <w:pStyle w:val="Footer"/>
      <w:jc w:val="left"/>
    </w:pPr>
    <w:r>
      <w:rPr>
        <w:noProof/>
        <w:lang w:eastAsia="en-GB"/>
      </w:rPr>
      <w:drawing>
        <wp:anchor distT="0" distB="0" distL="114300" distR="114300" simplePos="0" relativeHeight="251660800" behindDoc="0" locked="0" layoutInCell="1" allowOverlap="1" wp14:anchorId="609860DC" wp14:editId="50C8B475">
          <wp:simplePos x="0" y="0"/>
          <wp:positionH relativeFrom="column">
            <wp:posOffset>4343400</wp:posOffset>
          </wp:positionH>
          <wp:positionV relativeFrom="paragraph">
            <wp:posOffset>-78105</wp:posOffset>
          </wp:positionV>
          <wp:extent cx="1948180" cy="487045"/>
          <wp:effectExtent l="0" t="0" r="7620" b="0"/>
          <wp:wrapTight wrapText="bothSides">
            <wp:wrapPolygon edited="0">
              <wp:start x="0" y="0"/>
              <wp:lineTo x="0" y="20276"/>
              <wp:lineTo x="21403" y="20276"/>
              <wp:lineTo x="2140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Rutland_A4_RGB.jpg"/>
                  <pic:cNvPicPr/>
                </pic:nvPicPr>
                <pic:blipFill>
                  <a:blip r:embed="rId1">
                    <a:extLst>
                      <a:ext uri="{28A0092B-C50C-407E-A947-70E740481C1C}">
                        <a14:useLocalDpi xmlns:a14="http://schemas.microsoft.com/office/drawing/2010/main" val="0"/>
                      </a:ext>
                    </a:extLst>
                  </a:blip>
                  <a:stretch>
                    <a:fillRect/>
                  </a:stretch>
                </pic:blipFill>
                <pic:spPr>
                  <a:xfrm>
                    <a:off x="0" y="0"/>
                    <a:ext cx="1948180" cy="4870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eastAsia="en-GB"/>
      </w:rPr>
      <mc:AlternateContent>
        <mc:Choice Requires="wpg">
          <w:drawing>
            <wp:anchor distT="0" distB="0" distL="114300" distR="114300" simplePos="0" relativeHeight="251654656" behindDoc="1" locked="0" layoutInCell="1" allowOverlap="1" wp14:anchorId="3EBFD2DB" wp14:editId="6008FA0B">
              <wp:simplePos x="0" y="0"/>
              <wp:positionH relativeFrom="column">
                <wp:posOffset>-735965</wp:posOffset>
              </wp:positionH>
              <wp:positionV relativeFrom="paragraph">
                <wp:posOffset>-520065</wp:posOffset>
              </wp:positionV>
              <wp:extent cx="622935" cy="899795"/>
              <wp:effectExtent l="0" t="0" r="12065" b="0"/>
              <wp:wrapNone/>
              <wp:docPr id="17"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2935" cy="899795"/>
                        <a:chOff x="0" y="0"/>
                        <a:chExt cx="791210" cy="1143000"/>
                      </a:xfrm>
                    </wpg:grpSpPr>
                    <wps:wsp>
                      <wps:cNvPr id="7" name="Freeform 7"/>
                      <wps:cNvSpPr>
                        <a:spLocks noChangeAspect="1"/>
                      </wps:cNvSpPr>
                      <wps:spPr bwMode="auto">
                        <a:xfrm flipH="1">
                          <a:off x="0" y="165100"/>
                          <a:ext cx="740410" cy="897890"/>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84BD00">
                            <a:alpha val="40000"/>
                          </a:srgbClr>
                        </a:solidFill>
                        <a:ln>
                          <a:noFill/>
                        </a:ln>
                        <a:extLst/>
                      </wps:spPr>
                      <wps:bodyPr rot="0" vert="horz" wrap="square" lIns="91440" tIns="45720" rIns="91440" bIns="45720" anchor="t" anchorCtr="0" upright="1">
                        <a:noAutofit/>
                      </wps:bodyPr>
                    </wps:wsp>
                    <wps:wsp>
                      <wps:cNvPr id="12" name="Freeform 12"/>
                      <wps:cNvSpPr>
                        <a:spLocks noChangeAspect="1"/>
                      </wps:cNvSpPr>
                      <wps:spPr bwMode="auto">
                        <a:xfrm flipH="1">
                          <a:off x="50800" y="245110"/>
                          <a:ext cx="740410" cy="897890"/>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E73E97"/>
                        </a:solidFill>
                        <a:ln>
                          <a:noFill/>
                        </a:ln>
                        <a:extLst/>
                      </wps:spPr>
                      <wps:bodyPr rot="0" vert="horz" wrap="square" lIns="91440" tIns="45720" rIns="91440" bIns="45720" anchor="t" anchorCtr="0" upright="1">
                        <a:noAutofit/>
                      </wps:bodyPr>
                    </wps:wsp>
                    <wps:wsp>
                      <wps:cNvPr id="6" name="Freeform 8"/>
                      <wps:cNvSpPr>
                        <a:spLocks noChangeAspect="1"/>
                      </wps:cNvSpPr>
                      <wps:spPr bwMode="auto">
                        <a:xfrm flipH="1" flipV="1">
                          <a:off x="50800" y="0"/>
                          <a:ext cx="445135" cy="539750"/>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84BD00">
                            <a:alpha val="80000"/>
                          </a:srgbClr>
                        </a:solidFill>
                        <a:ln>
                          <a:no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CA5043" id="Group 17" o:spid="_x0000_s1026" style="position:absolute;margin-left:-57.95pt;margin-top:-40.95pt;width:49.05pt;height:70.85pt;z-index:-251661824;mso-width-relative:margin;mso-height-relative:margin" coordsize="791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">
              <o:lock v:ext="edit" aspectratio="t"/>
              <v:shape id="Freeform 7" o:spid="_x0000_s1027" style="position:absolute;top:1651;width:7404;height:8978;flip:x;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" path="m123,v99,,141,73,141,152c263,191,237,293,122,315v-18,3,-37,5,-57,5c55,320,43,320,32,319v,-51,,-51,,-51c38,268,43,268,49,268v49,,85,-19,87,-61c125,210,114,211,104,211,45,211,,171,,109,,47,58,,123,e" fillcolor="#84bd00" stroked="f">
                <v:fill opacity="26214f"/>
                <v:path arrowok="t" o:connecttype="custom" o:connectlocs="344964,0;740410,426498;342159,883860;182298,897890;89747,895084;89747,751983;137425,751983;381423,580823;291677,592046;0,305844;344964,0" o:connectangles="0,0,0,0,0,0,0,0,0,0,0"/>
                <o:lock v:ext="edit" aspectratio="t"/>
              </v:shape>
              <v:shape id="Freeform 12" o:spid="_x0000_s1028" style="position:absolute;left:508;top:2451;width:7404;height:8979;flip:x;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" path="m123,v99,,141,73,141,152c263,191,237,293,122,315v-18,3,-37,5,-57,5c55,320,43,320,32,319v,-51,,-51,,-51c38,268,43,268,49,268v49,,85,-19,87,-61c125,210,114,211,104,211,45,211,,171,,109,,47,58,,123,e" fillcolor="#e73e97" stroked="f">
                <v:path arrowok="t" o:connecttype="custom" o:connectlocs="344964,0;740410,426498;342159,883860;182298,897890;89747,895084;89747,751983;137425,751983;381423,580823;291677,592046;0,305844;344964,0" o:connectangles="0,0,0,0,0,0,0,0,0,0,0"/>
                <o:lock v:ext="edit" aspectratio="t"/>
              </v:shape>
              <v:shape id="Freeform 8" o:spid="_x0000_s1029" style="position:absolute;left:508;width:4451;height:5397;flip:x y;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" path="m123,v99,,141,73,141,152c263,191,237,293,122,315v-18,3,-37,5,-57,5c55,320,43,320,32,319v,-51,,-51,,-51c38,268,43,268,49,268v49,,85,-19,87,-61c125,210,114,211,104,211,45,211,,171,,109,,47,58,,123,e" fillcolor="#84bd00" stroked="f">
                <v:fill opacity="52428f"/>
                <v:path arrowok="t" o:connecttype="custom" o:connectlocs="207392,0;445135,256381;205706,531316;109598,539750;53956,538063;53956,452041;82620,452041;229312,349151;175356,355898;0,183852;207392,0" o:connectangles="0,0,0,0,0,0,0,0,0,0,0"/>
                <o:lock v:ext="edit" aspectratio="t"/>
              </v:shape>
            </v:group>
          </w:pict>
        </mc:Fallback>
      </mc:AlternateContent>
    </w:r>
    <w:r>
      <w:fldChar w:fldCharType="begin"/>
    </w:r>
    <w:r>
      <w:instrText xml:space="preserve"> PAGE </w:instrText>
    </w:r>
    <w:r>
      <w:fldChar w:fldCharType="separate"/>
    </w:r>
    <w:r w:rsidR="00892899">
      <w:rPr>
        <w:noProof/>
      </w:rPr>
      <w:t>12</w:t>
    </w:r>
    <w:r>
      <w:fldChar w:fldCharType="end"/>
    </w:r>
    <w:r>
      <w:t xml:space="preserve"> | Enter and View report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2F363" w14:textId="6D3920EE" w:rsidR="00454841" w:rsidRDefault="00454841">
    <w:pPr>
      <w:pStyle w:val="Footer"/>
    </w:pPr>
    <w:r>
      <w:rPr>
        <w:noProof/>
        <w:lang w:eastAsia="en-GB"/>
      </w:rPr>
      <w:drawing>
        <wp:anchor distT="0" distB="0" distL="114300" distR="114300" simplePos="0" relativeHeight="251664896" behindDoc="0" locked="0" layoutInCell="1" allowOverlap="1" wp14:anchorId="536D53B5" wp14:editId="24312D2F">
          <wp:simplePos x="0" y="0"/>
          <wp:positionH relativeFrom="column">
            <wp:posOffset>-685800</wp:posOffset>
          </wp:positionH>
          <wp:positionV relativeFrom="paragraph">
            <wp:posOffset>-78105</wp:posOffset>
          </wp:positionV>
          <wp:extent cx="1948180" cy="487045"/>
          <wp:effectExtent l="0" t="0" r="7620" b="0"/>
          <wp:wrapTight wrapText="bothSides">
            <wp:wrapPolygon edited="0">
              <wp:start x="0" y="0"/>
              <wp:lineTo x="0" y="20276"/>
              <wp:lineTo x="21403" y="20276"/>
              <wp:lineTo x="2140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Rutland_A4_RGB.jpg"/>
                  <pic:cNvPicPr/>
                </pic:nvPicPr>
                <pic:blipFill>
                  <a:blip r:embed="rId1">
                    <a:extLst>
                      <a:ext uri="{28A0092B-C50C-407E-A947-70E740481C1C}">
                        <a14:useLocalDpi xmlns:a14="http://schemas.microsoft.com/office/drawing/2010/main" val="0"/>
                      </a:ext>
                    </a:extLst>
                  </a:blip>
                  <a:stretch>
                    <a:fillRect/>
                  </a:stretch>
                </pic:blipFill>
                <pic:spPr>
                  <a:xfrm>
                    <a:off x="0" y="0"/>
                    <a:ext cx="1948180" cy="4870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eastAsia="en-GB"/>
      </w:rPr>
      <mc:AlternateContent>
        <mc:Choice Requires="wpg">
          <w:drawing>
            <wp:anchor distT="0" distB="0" distL="114300" distR="114300" simplePos="0" relativeHeight="251656704" behindDoc="1" locked="0" layoutInCell="1" allowOverlap="1" wp14:anchorId="0D9F232B" wp14:editId="2D14D9DA">
              <wp:simplePos x="0" y="0"/>
              <wp:positionH relativeFrom="column">
                <wp:posOffset>5829300</wp:posOffset>
              </wp:positionH>
              <wp:positionV relativeFrom="paragraph">
                <wp:posOffset>-520065</wp:posOffset>
              </wp:positionV>
              <wp:extent cx="622935" cy="899795"/>
              <wp:effectExtent l="0" t="0" r="12065" b="0"/>
              <wp:wrapNone/>
              <wp:docPr id="16"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2935" cy="899795"/>
                        <a:chOff x="0" y="0"/>
                        <a:chExt cx="791210" cy="1143000"/>
                      </a:xfrm>
                    </wpg:grpSpPr>
                    <wps:wsp>
                      <wps:cNvPr id="14" name="Freeform 14"/>
                      <wps:cNvSpPr>
                        <a:spLocks noChangeAspect="1"/>
                      </wps:cNvSpPr>
                      <wps:spPr bwMode="auto">
                        <a:xfrm>
                          <a:off x="50800" y="165100"/>
                          <a:ext cx="740410" cy="897890"/>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E73E97">
                            <a:alpha val="40000"/>
                          </a:srgbClr>
                        </a:solidFill>
                        <a:ln>
                          <a:noFill/>
                        </a:ln>
                        <a:extLst/>
                      </wps:spPr>
                      <wps:bodyPr rot="0" vert="horz" wrap="square" lIns="91440" tIns="45720" rIns="91440" bIns="45720" anchor="t" anchorCtr="0" upright="1">
                        <a:noAutofit/>
                      </wps:bodyPr>
                    </wps:wsp>
                    <wps:wsp>
                      <wps:cNvPr id="15" name="Freeform 15"/>
                      <wps:cNvSpPr>
                        <a:spLocks noChangeAspect="1"/>
                      </wps:cNvSpPr>
                      <wps:spPr bwMode="auto">
                        <a:xfrm>
                          <a:off x="0" y="245110"/>
                          <a:ext cx="740410" cy="897890"/>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84BD00"/>
                        </a:solidFill>
                        <a:ln>
                          <a:noFill/>
                        </a:ln>
                        <a:extLst/>
                      </wps:spPr>
                      <wps:bodyPr rot="0" vert="horz" wrap="square" lIns="91440" tIns="45720" rIns="91440" bIns="45720" anchor="t" anchorCtr="0" upright="1">
                        <a:noAutofit/>
                      </wps:bodyPr>
                    </wps:wsp>
                    <wps:wsp>
                      <wps:cNvPr id="18" name="Freeform 13"/>
                      <wps:cNvSpPr>
                        <a:spLocks noChangeAspect="1"/>
                      </wps:cNvSpPr>
                      <wps:spPr bwMode="auto">
                        <a:xfrm flipV="1">
                          <a:off x="241300" y="0"/>
                          <a:ext cx="444500" cy="539115"/>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004D6B">
                            <a:alpha val="80000"/>
                          </a:srgbClr>
                        </a:solidFill>
                        <a:ln>
                          <a:no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C63555C" id="Group 16" o:spid="_x0000_s1026" style="position:absolute;margin-left:459pt;margin-top:-40.95pt;width:49.05pt;height:70.85pt;z-index:-251659776;mso-width-relative:margin;mso-height-relative:margin" coordsize="791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">
              <o:lock v:ext="edit" aspectratio="t"/>
              <v:shape id="Freeform 14" o:spid="_x0000_s1027" style="position:absolute;left:508;top:1651;width:7404;height:8978;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" path="m123,v99,,141,73,141,152c263,191,237,293,122,315v-18,3,-37,5,-57,5c55,320,43,320,32,319v,-51,,-51,,-51c38,268,43,268,49,268v49,,85,-19,87,-61c125,210,114,211,104,211,45,211,,171,,109,,47,58,,123,e" fillcolor="#e73e97" stroked="f">
                <v:fill opacity="26214f"/>
                <v:path arrowok="t" o:connecttype="custom" o:connectlocs="344964,0;740410,426498;342159,883860;182298,897890;89747,895084;89747,751983;137425,751983;381423,580823;291677,592046;0,305844;344964,0" o:connectangles="0,0,0,0,0,0,0,0,0,0,0"/>
                <o:lock v:ext="edit" aspectratio="t"/>
              </v:shape>
              <v:shape id="Freeform 15" o:spid="_x0000_s1028" style="position:absolute;top:2451;width:7404;height:8979;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" path="m123,v99,,141,73,141,152c263,191,237,293,122,315v-18,3,-37,5,-57,5c55,320,43,320,32,319v,-51,,-51,,-51c38,268,43,268,49,268v49,,85,-19,87,-61c125,210,114,211,104,211,45,211,,171,,109,,47,58,,123,e" fillcolor="#84bd00" stroked="f">
                <v:path arrowok="t" o:connecttype="custom" o:connectlocs="344964,0;740410,426498;342159,883860;182298,897890;89747,895084;89747,751983;137425,751983;381423,580823;291677,592046;0,305844;344964,0" o:connectangles="0,0,0,0,0,0,0,0,0,0,0"/>
                <o:lock v:ext="edit" aspectratio="t"/>
              </v:shape>
              <v:shape id="Freeform 13" o:spid="_x0000_s1029" style="position:absolute;left:2413;width:4445;height:5391;flip:y;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" path="m123,v99,,141,73,141,152c263,191,237,293,122,315v-18,3,-37,5,-57,5c55,320,43,320,32,319v,-51,,-51,,-51c38,268,43,268,49,268v49,,85,-19,87,-61c125,210,114,211,104,211,45,211,,171,,109,,47,58,,123,e" fillcolor="#004d6b" stroked="f">
                <v:fill opacity="52428f"/>
                <v:path arrowok="t" o:connecttype="custom" o:connectlocs="207097,0;444500,256080;205413,530691;109441,539115;53879,537430;53879,451509;82502,451509;228985,348740;175106,355479;0,183636;207097,0" o:connectangles="0,0,0,0,0,0,0,0,0,0,0"/>
                <o:lock v:ext="edit" aspectratio="t"/>
              </v:shape>
            </v:group>
          </w:pict>
        </mc:Fallback>
      </mc:AlternateContent>
    </w:r>
    <w:r>
      <w:fldChar w:fldCharType="begin"/>
    </w:r>
    <w:r>
      <w:instrText xml:space="preserve"> PAGE </w:instrText>
    </w:r>
    <w:r>
      <w:fldChar w:fldCharType="separate"/>
    </w:r>
    <w:r w:rsidR="00892899">
      <w:rPr>
        <w:noProof/>
      </w:rPr>
      <w:t>11</w:t>
    </w:r>
    <w:r>
      <w:fldChar w:fldCharType="end"/>
    </w:r>
    <w:r>
      <w:t xml:space="preserve"> |Enter and View report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F294F" w14:textId="77777777" w:rsidR="00454841" w:rsidRDefault="0045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D43C0" w14:textId="77777777" w:rsidR="002D50A0" w:rsidRDefault="002D50A0">
      <w:pPr>
        <w:spacing w:before="0" w:after="0" w:line="240" w:lineRule="auto"/>
      </w:pPr>
      <w:r>
        <w:separator/>
      </w:r>
    </w:p>
  </w:footnote>
  <w:footnote w:type="continuationSeparator" w:id="0">
    <w:p w14:paraId="737B65CA" w14:textId="77777777" w:rsidR="002D50A0" w:rsidRDefault="002D50A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0F3E" w14:textId="009715CE" w:rsidR="00454841" w:rsidRDefault="00454841">
    <w:pPr>
      <w:pStyle w:val="Header"/>
      <w:divId w:val="265575071"/>
    </w:pPr>
    <w:r>
      <w:t>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94C9F" w14:textId="0915FE77" w:rsidR="00454841" w:rsidRDefault="00454841">
    <w:pPr>
      <w:pBdr>
        <w:left w:val="single" w:sz="48" w:space="4" w:color="84BD00"/>
      </w:pBdr>
      <w:divId w:val="330721928"/>
      <w:rPr>
        <w:bCs/>
        <w:color w:val="84BD00"/>
      </w:rPr>
    </w:pPr>
    <w:r>
      <w:rPr>
        <w:noProof/>
        <w:lang w:val="en-GB" w:eastAsia="en-GB"/>
      </w:rPr>
      <w:drawing>
        <wp:anchor distT="0" distB="0" distL="114300" distR="114300" simplePos="0" relativeHeight="251663872" behindDoc="0" locked="0" layoutInCell="1" allowOverlap="1" wp14:anchorId="70DF23DA" wp14:editId="3B6F5762">
          <wp:simplePos x="0" y="0"/>
          <wp:positionH relativeFrom="column">
            <wp:posOffset>3200400</wp:posOffset>
          </wp:positionH>
          <wp:positionV relativeFrom="paragraph">
            <wp:posOffset>55880</wp:posOffset>
          </wp:positionV>
          <wp:extent cx="2824480" cy="706120"/>
          <wp:effectExtent l="0" t="0" r="0" b="5080"/>
          <wp:wrapTight wrapText="bothSides">
            <wp:wrapPolygon edited="0">
              <wp:start x="0" y="0"/>
              <wp:lineTo x="0" y="20978"/>
              <wp:lineTo x="21367" y="20978"/>
              <wp:lineTo x="2136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Rutland_A4_RGB.jpg"/>
                  <pic:cNvPicPr/>
                </pic:nvPicPr>
                <pic:blipFill>
                  <a:blip r:embed="rId1">
                    <a:extLst>
                      <a:ext uri="{28A0092B-C50C-407E-A947-70E740481C1C}">
                        <a14:useLocalDpi xmlns:a14="http://schemas.microsoft.com/office/drawing/2010/main" val="0"/>
                      </a:ext>
                    </a:extLst>
                  </a:blip>
                  <a:stretch>
                    <a:fillRect/>
                  </a:stretch>
                </pic:blipFill>
                <pic:spPr>
                  <a:xfrm>
                    <a:off x="0" y="0"/>
                    <a:ext cx="2824480" cy="706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en-GB" w:eastAsia="en-GB"/>
      </w:rPr>
      <mc:AlternateContent>
        <mc:Choice Requires="wps">
          <w:drawing>
            <wp:anchor distT="0" distB="0" distL="114300" distR="114300" simplePos="0" relativeHeight="251662848" behindDoc="0" locked="0" layoutInCell="1" allowOverlap="1" wp14:anchorId="397827BD" wp14:editId="51994F08">
              <wp:simplePos x="0" y="0"/>
              <wp:positionH relativeFrom="column">
                <wp:posOffset>3886200</wp:posOffset>
              </wp:positionH>
              <wp:positionV relativeFrom="paragraph">
                <wp:posOffset>108585</wp:posOffset>
              </wp:positionV>
              <wp:extent cx="1485900" cy="45720"/>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F640A3" w14:textId="77777777" w:rsidR="00454841" w:rsidRDefault="00454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7827BD" id="_x0000_t202" coordsize="21600,21600" o:spt="202" path="m,l,21600r21600,l21600,xe">
              <v:stroke joinstyle="miter"/>
              <v:path gradientshapeok="t" o:connecttype="rect"/>
            </v:shapetype>
            <v:shape id="Text Box 2" o:spid="_x0000_s1026" type="#_x0000_t202" style="position:absolute;margin-left:306pt;margin-top:8.55pt;width:117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" filled="f" stroked="f">
              <v:path arrowok="t"/>
              <v:textbox>
                <w:txbxContent>
                  <w:p w14:paraId="13F640A3" w14:textId="77777777" w:rsidR="00454841" w:rsidRDefault="00454841"/>
                </w:txbxContent>
              </v:textbox>
            </v:shape>
          </w:pict>
        </mc:Fallback>
      </mc:AlternateContent>
    </w:r>
    <w:r>
      <w:rPr>
        <w:noProof/>
        <w:lang w:val="en-GB" w:eastAsia="en-GB"/>
      </w:rPr>
      <mc:AlternateContent>
        <mc:Choice Requires="wpg">
          <w:drawing>
            <wp:anchor distT="0" distB="0" distL="114300" distR="114300" simplePos="0" relativeHeight="251661824" behindDoc="1" locked="0" layoutInCell="1" allowOverlap="1" wp14:anchorId="0179C9CA" wp14:editId="383F02BB">
              <wp:simplePos x="0" y="0"/>
              <wp:positionH relativeFrom="column">
                <wp:posOffset>3543300</wp:posOffset>
              </wp:positionH>
              <wp:positionV relativeFrom="paragraph">
                <wp:posOffset>5137785</wp:posOffset>
              </wp:positionV>
              <wp:extent cx="2611120" cy="3771900"/>
              <wp:effectExtent l="0" t="0" r="6350" b="3175"/>
              <wp:wrapNone/>
              <wp:docPr id="24"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11120" cy="3771900"/>
                        <a:chOff x="0" y="0"/>
                        <a:chExt cx="791210" cy="1143000"/>
                      </a:xfrm>
                    </wpg:grpSpPr>
                    <wps:wsp>
                      <wps:cNvPr id="25" name="Freeform 14"/>
                      <wps:cNvSpPr>
                        <a:spLocks noChangeAspect="1"/>
                      </wps:cNvSpPr>
                      <wps:spPr bwMode="auto">
                        <a:xfrm>
                          <a:off x="50800" y="165100"/>
                          <a:ext cx="740410" cy="897890"/>
                        </a:xfrm>
                        <a:custGeom>
                          <a:avLst/>
                          <a:gdLst>
                            <a:gd name="T0" fmla="*/ 344964 w 264"/>
                            <a:gd name="T1" fmla="*/ 0 h 320"/>
                            <a:gd name="T2" fmla="*/ 740410 w 264"/>
                            <a:gd name="T3" fmla="*/ 426498 h 320"/>
                            <a:gd name="T4" fmla="*/ 342159 w 264"/>
                            <a:gd name="T5" fmla="*/ 883860 h 320"/>
                            <a:gd name="T6" fmla="*/ 182298 w 264"/>
                            <a:gd name="T7" fmla="*/ 897890 h 320"/>
                            <a:gd name="T8" fmla="*/ 89747 w 264"/>
                            <a:gd name="T9" fmla="*/ 895084 h 320"/>
                            <a:gd name="T10" fmla="*/ 89747 w 264"/>
                            <a:gd name="T11" fmla="*/ 751983 h 320"/>
                            <a:gd name="T12" fmla="*/ 137425 w 264"/>
                            <a:gd name="T13" fmla="*/ 751983 h 320"/>
                            <a:gd name="T14" fmla="*/ 381423 w 264"/>
                            <a:gd name="T15" fmla="*/ 580823 h 320"/>
                            <a:gd name="T16" fmla="*/ 291677 w 264"/>
                            <a:gd name="T17" fmla="*/ 592046 h 320"/>
                            <a:gd name="T18" fmla="*/ 0 w 264"/>
                            <a:gd name="T19" fmla="*/ 305844 h 320"/>
                            <a:gd name="T20" fmla="*/ 344964 w 264"/>
                            <a:gd name="T21" fmla="*/ 0 h 3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E73E9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6" name="Freeform 15"/>
                      <wps:cNvSpPr>
                        <a:spLocks noChangeAspect="1"/>
                      </wps:cNvSpPr>
                      <wps:spPr bwMode="auto">
                        <a:xfrm>
                          <a:off x="0" y="245110"/>
                          <a:ext cx="740410" cy="897890"/>
                        </a:xfrm>
                        <a:custGeom>
                          <a:avLst/>
                          <a:gdLst>
                            <a:gd name="T0" fmla="*/ 344964 w 264"/>
                            <a:gd name="T1" fmla="*/ 0 h 320"/>
                            <a:gd name="T2" fmla="*/ 740410 w 264"/>
                            <a:gd name="T3" fmla="*/ 426498 h 320"/>
                            <a:gd name="T4" fmla="*/ 342159 w 264"/>
                            <a:gd name="T5" fmla="*/ 883860 h 320"/>
                            <a:gd name="T6" fmla="*/ 182298 w 264"/>
                            <a:gd name="T7" fmla="*/ 897890 h 320"/>
                            <a:gd name="T8" fmla="*/ 89747 w 264"/>
                            <a:gd name="T9" fmla="*/ 895084 h 320"/>
                            <a:gd name="T10" fmla="*/ 89747 w 264"/>
                            <a:gd name="T11" fmla="*/ 751983 h 320"/>
                            <a:gd name="T12" fmla="*/ 137425 w 264"/>
                            <a:gd name="T13" fmla="*/ 751983 h 320"/>
                            <a:gd name="T14" fmla="*/ 381423 w 264"/>
                            <a:gd name="T15" fmla="*/ 580823 h 320"/>
                            <a:gd name="T16" fmla="*/ 291677 w 264"/>
                            <a:gd name="T17" fmla="*/ 592046 h 320"/>
                            <a:gd name="T18" fmla="*/ 0 w 264"/>
                            <a:gd name="T19" fmla="*/ 305844 h 320"/>
                            <a:gd name="T20" fmla="*/ 344964 w 264"/>
                            <a:gd name="T21" fmla="*/ 0 h 3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84BD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noChangeAspect="1"/>
                      </wps:cNvSpPr>
                      <wps:spPr bwMode="auto">
                        <a:xfrm flipV="1">
                          <a:off x="241300" y="0"/>
                          <a:ext cx="444500" cy="539115"/>
                        </a:xfrm>
                        <a:custGeom>
                          <a:avLst/>
                          <a:gdLst>
                            <a:gd name="T0" fmla="*/ 207097 w 264"/>
                            <a:gd name="T1" fmla="*/ 0 h 320"/>
                            <a:gd name="T2" fmla="*/ 444500 w 264"/>
                            <a:gd name="T3" fmla="*/ 256080 h 320"/>
                            <a:gd name="T4" fmla="*/ 205413 w 264"/>
                            <a:gd name="T5" fmla="*/ 530691 h 320"/>
                            <a:gd name="T6" fmla="*/ 109441 w 264"/>
                            <a:gd name="T7" fmla="*/ 539115 h 320"/>
                            <a:gd name="T8" fmla="*/ 53879 w 264"/>
                            <a:gd name="T9" fmla="*/ 537430 h 320"/>
                            <a:gd name="T10" fmla="*/ 53879 w 264"/>
                            <a:gd name="T11" fmla="*/ 451509 h 320"/>
                            <a:gd name="T12" fmla="*/ 82502 w 264"/>
                            <a:gd name="T13" fmla="*/ 451509 h 320"/>
                            <a:gd name="T14" fmla="*/ 228985 w 264"/>
                            <a:gd name="T15" fmla="*/ 348740 h 320"/>
                            <a:gd name="T16" fmla="*/ 175106 w 264"/>
                            <a:gd name="T17" fmla="*/ 355479 h 320"/>
                            <a:gd name="T18" fmla="*/ 0 w 264"/>
                            <a:gd name="T19" fmla="*/ 183636 h 320"/>
                            <a:gd name="T20" fmla="*/ 207097 w 264"/>
                            <a:gd name="T21" fmla="*/ 0 h 3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004D6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EFFFC3" id="Group 26" o:spid="_x0000_s1026" style="position:absolute;margin-left:279pt;margin-top:404.55pt;width:205.6pt;height:297pt;z-index:-251654656;mso-width-relative:margin;mso-height-relative:margin" coordsize="791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">
              <o:lock v:ext="edit" aspectratio="t"/>
              <v:shape id="Freeform 14" o:spid="_x0000_s1027" style="position:absolute;left:508;top:1651;width:7404;height:8978;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" path="m123,v99,,141,73,141,152c263,191,237,293,122,315v-18,3,-37,5,-57,5c55,320,43,320,32,319v,-51,,-51,,-51c38,268,43,268,49,268v49,,85,-19,87,-61c125,210,114,211,104,211,45,211,,171,,109,,47,58,,123,e" fillcolor="#e73e97" stroked="f">
                <v:path arrowok="t" o:connecttype="custom" o:connectlocs="967480285,0;2076541546,1196713404;959613429,2147483646;511269933,2147483646;251702940,2147483646;251702940,2109993800;385419865,2109993800;1069732589,1629734886;818032453,1661225572;0,858169591;967480285,0" o:connectangles="0,0,0,0,0,0,0,0,0,0,0"/>
                <o:lock v:ext="edit" aspectratio="t"/>
              </v:shape>
              <v:shape id="Freeform 15" o:spid="_x0000_s1028" style="position:absolute;top:2451;width:7404;height:8979;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" path="m123,v99,,141,73,141,152c263,191,237,293,122,315v-18,3,-37,5,-57,5c55,320,43,320,32,319v,-51,,-51,,-51c38,268,43,268,49,268v49,,85,-19,87,-61c125,210,114,211,104,211,45,211,,171,,109,,47,58,,123,e" fillcolor="#84bd00" stroked="f">
                <v:path arrowok="t" o:connecttype="custom" o:connectlocs="967480285,0;2076541546,1196713404;959613429,2147483646;511269933,2147483646;251702940,2147483646;251702940,2109993800;385419865,2109993800;1069732589,1629734886;818032453,1661225572;0,858169591;967480285,0" o:connectangles="0,0,0,0,0,0,0,0,0,0,0"/>
                <o:lock v:ext="edit" aspectratio="t"/>
              </v:shape>
              <v:shape id="Freeform 13" o:spid="_x0000_s1029" style="position:absolute;left:2413;width:4445;height:5391;flip:y;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" path="m123,v99,,141,73,141,152c263,191,237,293,122,315v-18,3,-37,5,-57,5c55,320,43,320,32,319v,-51,,-51,,-51c38,268,43,268,49,268v49,,85,-19,87,-61c125,210,114,211,104,211,45,211,,171,,109,,47,58,,123,e" fillcolor="#004d6b" stroked="f">
                <v:path arrowok="t" o:connecttype="custom" o:connectlocs="348691729,0;748410038,431426779;345856358,894073370;184267138,908265573;90716725,905426795;90716725,760672733;138909617,760672733;385544820,587534266;294828095,598887691;0,309377882;348691729,0" o:connectangles="0,0,0,0,0,0,0,0,0,0,0"/>
                <o:lock v:ext="edit" aspectratio="t"/>
              </v:shape>
            </v:group>
          </w:pict>
        </mc:Fallback>
      </mc:AlternateContent>
    </w:r>
    <w:r>
      <w:rPr>
        <w:noProof/>
        <w:lang w:val="en-GB" w:eastAsia="en-GB"/>
      </w:rPr>
      <mc:AlternateContent>
        <mc:Choice Requires="wpg">
          <w:drawing>
            <wp:anchor distT="0" distB="0" distL="114300" distR="114300" simplePos="0" relativeHeight="251659776" behindDoc="1" locked="0" layoutInCell="1" allowOverlap="1" wp14:anchorId="64588A30" wp14:editId="33BA38F7">
              <wp:simplePos x="0" y="0"/>
              <wp:positionH relativeFrom="column">
                <wp:posOffset>-342900</wp:posOffset>
              </wp:positionH>
              <wp:positionV relativeFrom="paragraph">
                <wp:posOffset>1708785</wp:posOffset>
              </wp:positionV>
              <wp:extent cx="2690495" cy="3886200"/>
              <wp:effectExtent l="0" t="0" r="3175" b="3175"/>
              <wp:wrapNone/>
              <wp:docPr id="20"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90495" cy="3886200"/>
                        <a:chOff x="0" y="0"/>
                        <a:chExt cx="791210" cy="1143000"/>
                      </a:xfrm>
                    </wpg:grpSpPr>
                    <wps:wsp>
                      <wps:cNvPr id="21" name="Freeform 7"/>
                      <wps:cNvSpPr>
                        <a:spLocks noChangeAspect="1"/>
                      </wps:cNvSpPr>
                      <wps:spPr bwMode="auto">
                        <a:xfrm flipH="1">
                          <a:off x="0" y="165100"/>
                          <a:ext cx="740410" cy="897890"/>
                        </a:xfrm>
                        <a:custGeom>
                          <a:avLst/>
                          <a:gdLst>
                            <a:gd name="T0" fmla="*/ 344964 w 264"/>
                            <a:gd name="T1" fmla="*/ 0 h 320"/>
                            <a:gd name="T2" fmla="*/ 740410 w 264"/>
                            <a:gd name="T3" fmla="*/ 426498 h 320"/>
                            <a:gd name="T4" fmla="*/ 342159 w 264"/>
                            <a:gd name="T5" fmla="*/ 883860 h 320"/>
                            <a:gd name="T6" fmla="*/ 182298 w 264"/>
                            <a:gd name="T7" fmla="*/ 897890 h 320"/>
                            <a:gd name="T8" fmla="*/ 89747 w 264"/>
                            <a:gd name="T9" fmla="*/ 895084 h 320"/>
                            <a:gd name="T10" fmla="*/ 89747 w 264"/>
                            <a:gd name="T11" fmla="*/ 751983 h 320"/>
                            <a:gd name="T12" fmla="*/ 137425 w 264"/>
                            <a:gd name="T13" fmla="*/ 751983 h 320"/>
                            <a:gd name="T14" fmla="*/ 381423 w 264"/>
                            <a:gd name="T15" fmla="*/ 580823 h 320"/>
                            <a:gd name="T16" fmla="*/ 291677 w 264"/>
                            <a:gd name="T17" fmla="*/ 592046 h 320"/>
                            <a:gd name="T18" fmla="*/ 0 w 264"/>
                            <a:gd name="T19" fmla="*/ 305844 h 320"/>
                            <a:gd name="T20" fmla="*/ 344964 w 264"/>
                            <a:gd name="T21" fmla="*/ 0 h 3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84BD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noChangeAspect="1"/>
                      </wps:cNvSpPr>
                      <wps:spPr bwMode="auto">
                        <a:xfrm flipH="1">
                          <a:off x="50800" y="245110"/>
                          <a:ext cx="740410" cy="897890"/>
                        </a:xfrm>
                        <a:custGeom>
                          <a:avLst/>
                          <a:gdLst>
                            <a:gd name="T0" fmla="*/ 344964 w 264"/>
                            <a:gd name="T1" fmla="*/ 0 h 320"/>
                            <a:gd name="T2" fmla="*/ 740410 w 264"/>
                            <a:gd name="T3" fmla="*/ 426498 h 320"/>
                            <a:gd name="T4" fmla="*/ 342159 w 264"/>
                            <a:gd name="T5" fmla="*/ 883860 h 320"/>
                            <a:gd name="T6" fmla="*/ 182298 w 264"/>
                            <a:gd name="T7" fmla="*/ 897890 h 320"/>
                            <a:gd name="T8" fmla="*/ 89747 w 264"/>
                            <a:gd name="T9" fmla="*/ 895084 h 320"/>
                            <a:gd name="T10" fmla="*/ 89747 w 264"/>
                            <a:gd name="T11" fmla="*/ 751983 h 320"/>
                            <a:gd name="T12" fmla="*/ 137425 w 264"/>
                            <a:gd name="T13" fmla="*/ 751983 h 320"/>
                            <a:gd name="T14" fmla="*/ 381423 w 264"/>
                            <a:gd name="T15" fmla="*/ 580823 h 320"/>
                            <a:gd name="T16" fmla="*/ 291677 w 264"/>
                            <a:gd name="T17" fmla="*/ 592046 h 320"/>
                            <a:gd name="T18" fmla="*/ 0 w 264"/>
                            <a:gd name="T19" fmla="*/ 305844 h 320"/>
                            <a:gd name="T20" fmla="*/ 344964 w 264"/>
                            <a:gd name="T21" fmla="*/ 0 h 3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E73E9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 name="Freeform 8"/>
                      <wps:cNvSpPr>
                        <a:spLocks noChangeAspect="1"/>
                      </wps:cNvSpPr>
                      <wps:spPr bwMode="auto">
                        <a:xfrm flipH="1" flipV="1">
                          <a:off x="50800" y="0"/>
                          <a:ext cx="445135" cy="539750"/>
                        </a:xfrm>
                        <a:custGeom>
                          <a:avLst/>
                          <a:gdLst>
                            <a:gd name="T0" fmla="*/ 207392 w 264"/>
                            <a:gd name="T1" fmla="*/ 0 h 320"/>
                            <a:gd name="T2" fmla="*/ 445135 w 264"/>
                            <a:gd name="T3" fmla="*/ 256381 h 320"/>
                            <a:gd name="T4" fmla="*/ 205706 w 264"/>
                            <a:gd name="T5" fmla="*/ 531316 h 320"/>
                            <a:gd name="T6" fmla="*/ 109598 w 264"/>
                            <a:gd name="T7" fmla="*/ 539750 h 320"/>
                            <a:gd name="T8" fmla="*/ 53956 w 264"/>
                            <a:gd name="T9" fmla="*/ 538063 h 320"/>
                            <a:gd name="T10" fmla="*/ 53956 w 264"/>
                            <a:gd name="T11" fmla="*/ 452041 h 320"/>
                            <a:gd name="T12" fmla="*/ 82620 w 264"/>
                            <a:gd name="T13" fmla="*/ 452041 h 320"/>
                            <a:gd name="T14" fmla="*/ 229312 w 264"/>
                            <a:gd name="T15" fmla="*/ 349151 h 320"/>
                            <a:gd name="T16" fmla="*/ 175356 w 264"/>
                            <a:gd name="T17" fmla="*/ 355898 h 320"/>
                            <a:gd name="T18" fmla="*/ 0 w 264"/>
                            <a:gd name="T19" fmla="*/ 183852 h 320"/>
                            <a:gd name="T20" fmla="*/ 207392 w 264"/>
                            <a:gd name="T21" fmla="*/ 0 h 3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84BD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C58CA6F" id="Group 22" o:spid="_x0000_s1026" style="position:absolute;margin-left:-27pt;margin-top:134.55pt;width:211.85pt;height:306pt;z-index:-251656704;mso-width-relative:margin;mso-height-relative:margin" coordsize="791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">
              <o:lock v:ext="edit" aspectratio="t"/>
              <v:shape id="Freeform 7" o:spid="_x0000_s1027" style="position:absolute;top:1651;width:7404;height:8978;flip:x;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" path="m123,v99,,141,73,141,152c263,191,237,293,122,315v-18,3,-37,5,-57,5c55,320,43,320,32,319v,-51,,-51,,-51c38,268,43,268,49,268v49,,85,-19,87,-61c125,210,114,211,104,211,45,211,,171,,109,,47,58,,123,e" fillcolor="#84bd00" stroked="f">
                <v:path arrowok="t" o:connecttype="custom" o:connectlocs="967480285,0;2076541546,1196713404;959613429,2147483646;511269933,2147483646;251702940,2147483646;251702940,2109993800;385419865,2109993800;1069732589,1629734886;818032453,1661225572;0,858169591;967480285,0" o:connectangles="0,0,0,0,0,0,0,0,0,0,0"/>
                <o:lock v:ext="edit" aspectratio="t"/>
              </v:shape>
              <v:shape id="Freeform 12" o:spid="_x0000_s1028" style="position:absolute;left:508;top:2451;width:7404;height:8979;flip:x;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" path="m123,v99,,141,73,141,152c263,191,237,293,122,315v-18,3,-37,5,-57,5c55,320,43,320,32,319v,-51,,-51,,-51c38,268,43,268,49,268v49,,85,-19,87,-61c125,210,114,211,104,211,45,211,,171,,109,,47,58,,123,e" fillcolor="#e73e97" stroked="f">
                <v:path arrowok="t" o:connecttype="custom" o:connectlocs="967480285,0;2076541546,1196713404;959613429,2147483646;511269933,2147483646;251702940,2147483646;251702940,2109993800;385419865,2109993800;1069732589,1629734886;818032453,1661225572;0,858169591;967480285,0" o:connectangles="0,0,0,0,0,0,0,0,0,0,0"/>
                <o:lock v:ext="edit" aspectratio="t"/>
              </v:shape>
              <v:shape id="Freeform 8" o:spid="_x0000_s1029" style="position:absolute;left:508;width:4451;height:5397;flip:x y;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" path="m123,v99,,141,73,141,152c263,191,237,293,122,315v-18,3,-37,5,-57,5c55,320,43,320,32,319v,-51,,-51,,-51c38,268,43,268,49,268v49,,85,-19,87,-61c125,210,114,211,104,211,45,211,,171,,109,,47,58,,123,e" fillcolor="#84bd00" stroked="f">
                <v:path arrowok="t" o:connecttype="custom" o:connectlocs="349687265,0;750549880,432442640;346844471,896180659;184795097,910406445;90976152,907560951;90976152,762466030;139307022,762466030;386646959,588919538;295670807,600299830;0,310106616;349687265,0" o:connectangles="0,0,0,0,0,0,0,0,0,0,0"/>
                <o:lock v:ext="edit" aspectratio="t"/>
              </v:shape>
            </v:group>
          </w:pict>
        </mc:Fallback>
      </mc:AlternateContent>
    </w:r>
    <w:r>
      <w:rPr>
        <w:noProof/>
        <w:lang w:val="en-GB" w:eastAsia="en-GB"/>
      </w:rPr>
      <mc:AlternateContent>
        <mc:Choice Requires="wps">
          <w:drawing>
            <wp:anchor distT="0" distB="0" distL="114300" distR="114300" simplePos="0" relativeHeight="251649536" behindDoc="0" locked="0" layoutInCell="1" allowOverlap="1" wp14:anchorId="0A283A4B" wp14:editId="44510B90">
              <wp:simplePos x="0" y="0"/>
              <wp:positionH relativeFrom="column">
                <wp:posOffset>3363595</wp:posOffset>
              </wp:positionH>
              <wp:positionV relativeFrom="paragraph">
                <wp:posOffset>4810125</wp:posOffset>
              </wp:positionV>
              <wp:extent cx="2922905" cy="3646170"/>
              <wp:effectExtent l="0" t="0" r="127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2905" cy="3646170"/>
                      </a:xfrm>
                      <a:custGeom>
                        <a:avLst/>
                        <a:gdLst>
                          <a:gd name="T0" fmla="*/ 1364657 w 921"/>
                          <a:gd name="T1" fmla="*/ 0 h 1149"/>
                          <a:gd name="T2" fmla="*/ 2922905 w 921"/>
                          <a:gd name="T3" fmla="*/ 1732645 h 1149"/>
                          <a:gd name="T4" fmla="*/ 1348789 w 921"/>
                          <a:gd name="T5" fmla="*/ 3585877 h 1149"/>
                          <a:gd name="T6" fmla="*/ 723586 w 921"/>
                          <a:gd name="T7" fmla="*/ 3646170 h 1149"/>
                          <a:gd name="T8" fmla="*/ 355446 w 921"/>
                          <a:gd name="T9" fmla="*/ 3627130 h 1149"/>
                          <a:gd name="T10" fmla="*/ 355446 w 921"/>
                          <a:gd name="T11" fmla="*/ 3046408 h 1149"/>
                          <a:gd name="T12" fmla="*/ 536342 w 921"/>
                          <a:gd name="T13" fmla="*/ 3052755 h 1149"/>
                          <a:gd name="T14" fmla="*/ 1504296 w 921"/>
                          <a:gd name="T15" fmla="*/ 2360966 h 1149"/>
                          <a:gd name="T16" fmla="*/ 1152024 w 921"/>
                          <a:gd name="T17" fmla="*/ 2402220 h 1149"/>
                          <a:gd name="T18" fmla="*/ 0 w 921"/>
                          <a:gd name="T19" fmla="*/ 1240777 h 1149"/>
                          <a:gd name="T20" fmla="*/ 1364657 w 921"/>
                          <a:gd name="T21" fmla="*/ 0 h 114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921"/>
                          <a:gd name="T34" fmla="*/ 0 h 1149"/>
                          <a:gd name="T35" fmla="*/ 921 w 921"/>
                          <a:gd name="T36" fmla="*/ 1149 h 114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custGeom>
                      <a:solidFill>
                        <a:srgbClr val="E73E97">
                          <a:alpha val="39999"/>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32AA02" w14:textId="77777777" w:rsidR="00454841" w:rsidRDefault="00454841">
                          <w:pPr>
                            <w:spacing w:line="360" w:lineRule="auto"/>
                            <w:jc w:val="center"/>
                            <w:rPr>
                              <w:color w:val="E73E97"/>
                              <w:sz w:val="56"/>
                              <w:szCs w:val="56"/>
                            </w:rPr>
                          </w:pPr>
                        </w:p>
                        <w:p w14:paraId="73B0D109" w14:textId="77777777" w:rsidR="00454841" w:rsidRDefault="00454841">
                          <w:pPr>
                            <w:spacing w:line="360" w:lineRule="auto"/>
                            <w:jc w:val="center"/>
                            <w:rPr>
                              <w:color w:val="E73E97"/>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83A4B" id="Freeform 1" o:spid="_x0000_s1027" style="position:absolute;margin-left:264.85pt;margin-top:378.75pt;width:230.15pt;height:287.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" adj="-11796480,,5400" path="al10800,10800@8@8@4@6,10800,10800,10800,10800@9@7l@30@31@17@18@24@25@15@16@32@33xe" fillcolor="#e73e97" stroked="f">
              <v:fill opacity="26214f"/>
              <v:stroke joinstyle="miter"/>
              <v:formulas/>
              <v:path arrowok="t" o:connecttype="custom" o:connectlocs="2147483646,0;2147483646,2147483646;2147483646,2147483646;2147483646,2147483646;1128050913,2147483646;1128050913,2147483646;1702146269,2147483646;2147483646,2147483646;2147483646,2147483646;0,2147483646;2147483646,0" o:connectangles="0,0,0,0,0,0,0,0,0,0,0" textboxrect="@1,@1,@1,@1"/>
              <v:textbox>
                <w:txbxContent>
                  <w:p w14:paraId="3532AA02" w14:textId="77777777" w:rsidR="00454841" w:rsidRDefault="00454841">
                    <w:pPr>
                      <w:spacing w:line="360" w:lineRule="auto"/>
                      <w:jc w:val="center"/>
                      <w:rPr>
                        <w:color w:val="E73E97"/>
                        <w:sz w:val="56"/>
                        <w:szCs w:val="56"/>
                      </w:rPr>
                    </w:pPr>
                  </w:p>
                  <w:p w14:paraId="73B0D109" w14:textId="77777777" w:rsidR="00454841" w:rsidRDefault="00454841">
                    <w:pPr>
                      <w:spacing w:line="360" w:lineRule="auto"/>
                      <w:jc w:val="center"/>
                      <w:rPr>
                        <w:color w:val="E73E97"/>
                        <w:sz w:val="72"/>
                        <w:szCs w:val="72"/>
                      </w:rPr>
                    </w:pPr>
                  </w:p>
                </w:txbxContent>
              </v:textbox>
            </v:shape>
          </w:pict>
        </mc:Fallback>
      </mc:AlternateContent>
    </w:r>
    <w:r>
      <w:rPr>
        <w:noProof/>
        <w:lang w:val="en-GB" w:eastAsia="en-GB"/>
      </w:rPr>
      <mc:AlternateContent>
        <mc:Choice Requires="wps">
          <w:drawing>
            <wp:anchor distT="0" distB="0" distL="114300" distR="114300" simplePos="0" relativeHeight="251650560" behindDoc="0" locked="0" layoutInCell="1" allowOverlap="1" wp14:anchorId="7435759E" wp14:editId="41EE143A">
              <wp:simplePos x="0" y="0"/>
              <wp:positionH relativeFrom="column">
                <wp:posOffset>-113665</wp:posOffset>
              </wp:positionH>
              <wp:positionV relativeFrom="paragraph">
                <wp:posOffset>1826895</wp:posOffset>
              </wp:positionV>
              <wp:extent cx="2922905" cy="3646170"/>
              <wp:effectExtent l="0" t="635"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922905" cy="3646170"/>
                      </a:xfrm>
                      <a:custGeom>
                        <a:avLst/>
                        <a:gdLst>
                          <a:gd name="T0" fmla="*/ 1364657 w 921"/>
                          <a:gd name="T1" fmla="*/ 0 h 1149"/>
                          <a:gd name="T2" fmla="*/ 2922905 w 921"/>
                          <a:gd name="T3" fmla="*/ 1732645 h 1149"/>
                          <a:gd name="T4" fmla="*/ 1348789 w 921"/>
                          <a:gd name="T5" fmla="*/ 3585877 h 1149"/>
                          <a:gd name="T6" fmla="*/ 723586 w 921"/>
                          <a:gd name="T7" fmla="*/ 3646170 h 1149"/>
                          <a:gd name="T8" fmla="*/ 355446 w 921"/>
                          <a:gd name="T9" fmla="*/ 3627130 h 1149"/>
                          <a:gd name="T10" fmla="*/ 355446 w 921"/>
                          <a:gd name="T11" fmla="*/ 3046408 h 1149"/>
                          <a:gd name="T12" fmla="*/ 536342 w 921"/>
                          <a:gd name="T13" fmla="*/ 3052755 h 1149"/>
                          <a:gd name="T14" fmla="*/ 1504296 w 921"/>
                          <a:gd name="T15" fmla="*/ 2360966 h 1149"/>
                          <a:gd name="T16" fmla="*/ 1152024 w 921"/>
                          <a:gd name="T17" fmla="*/ 2402220 h 1149"/>
                          <a:gd name="T18" fmla="*/ 0 w 921"/>
                          <a:gd name="T19" fmla="*/ 1240777 h 1149"/>
                          <a:gd name="T20" fmla="*/ 1364657 w 921"/>
                          <a:gd name="T21" fmla="*/ 0 h 114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921"/>
                          <a:gd name="T34" fmla="*/ 0 h 1149"/>
                          <a:gd name="T35" fmla="*/ 921 w 921"/>
                          <a:gd name="T36" fmla="*/ 1149 h 114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custGeom>
                      <a:solidFill>
                        <a:srgbClr val="84BD00">
                          <a:alpha val="39999"/>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3F520D" w14:textId="77777777" w:rsidR="00454841" w:rsidRDefault="00454841">
                          <w:pPr>
                            <w:spacing w:line="360" w:lineRule="auto"/>
                            <w:jc w:val="center"/>
                            <w:rPr>
                              <w:color w:val="FFFFFF" w:themeColor="background1"/>
                              <w:sz w:val="56"/>
                              <w:szCs w:val="56"/>
                            </w:rPr>
                          </w:pPr>
                        </w:p>
                        <w:p w14:paraId="3E3BAEC4" w14:textId="77777777" w:rsidR="00454841" w:rsidRDefault="00454841">
                          <w:pPr>
                            <w:spacing w:line="360" w:lineRule="auto"/>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759E" id="Freeform 2" o:spid="_x0000_s1028" style="position:absolute;margin-left:-8.95pt;margin-top:143.85pt;width:230.15pt;height:287.1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" adj="-11796480,,5400" path="al10800,10800@8@8@4@6,10800,10800,10800,10800@9@7l@30@31@17@18@24@25@15@16@32@33xe" fillcolor="#84bd00" stroked="f">
              <v:fill opacity="26214f"/>
              <v:stroke joinstyle="miter"/>
              <v:formulas/>
              <v:path arrowok="t" o:connecttype="custom" o:connectlocs="2147483646,0;2147483646,2147483646;2147483646,2147483646;2147483646,2147483646;1128050913,2147483646;1128050913,2147483646;1702146269,2147483646;2147483646,2147483646;2147483646,2147483646;0,2147483646;2147483646,0" o:connectangles="0,0,0,0,0,0,0,0,0,0,0" textboxrect="@1,@1,@1,@1"/>
              <v:textbox>
                <w:txbxContent>
                  <w:p w14:paraId="5E3F520D" w14:textId="77777777" w:rsidR="00454841" w:rsidRDefault="00454841">
                    <w:pPr>
                      <w:spacing w:line="360" w:lineRule="auto"/>
                      <w:jc w:val="center"/>
                      <w:rPr>
                        <w:color w:val="FFFFFF" w:themeColor="background1"/>
                        <w:sz w:val="56"/>
                        <w:szCs w:val="56"/>
                      </w:rPr>
                    </w:pPr>
                  </w:p>
                  <w:p w14:paraId="3E3BAEC4" w14:textId="77777777" w:rsidR="00454841" w:rsidRDefault="00454841">
                    <w:pPr>
                      <w:spacing w:line="360" w:lineRule="auto"/>
                      <w:jc w:val="center"/>
                      <w:rPr>
                        <w:sz w:val="72"/>
                        <w:szCs w:val="72"/>
                      </w:rPr>
                    </w:pP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3A829720" wp14:editId="3952A355">
              <wp:simplePos x="0" y="0"/>
              <wp:positionH relativeFrom="column">
                <wp:posOffset>3186430</wp:posOffset>
              </wp:positionH>
              <wp:positionV relativeFrom="paragraph">
                <wp:posOffset>5090160</wp:posOffset>
              </wp:positionV>
              <wp:extent cx="2922905" cy="3646170"/>
              <wp:effectExtent l="0" t="0" r="635"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2905" cy="3646170"/>
                      </a:xfrm>
                      <a:custGeom>
                        <a:avLst/>
                        <a:gdLst>
                          <a:gd name="T0" fmla="*/ 1364657 w 921"/>
                          <a:gd name="T1" fmla="*/ 0 h 1149"/>
                          <a:gd name="T2" fmla="*/ 2922905 w 921"/>
                          <a:gd name="T3" fmla="*/ 1732645 h 1149"/>
                          <a:gd name="T4" fmla="*/ 1348789 w 921"/>
                          <a:gd name="T5" fmla="*/ 3585877 h 1149"/>
                          <a:gd name="T6" fmla="*/ 723586 w 921"/>
                          <a:gd name="T7" fmla="*/ 3646170 h 1149"/>
                          <a:gd name="T8" fmla="*/ 355446 w 921"/>
                          <a:gd name="T9" fmla="*/ 3627130 h 1149"/>
                          <a:gd name="T10" fmla="*/ 355446 w 921"/>
                          <a:gd name="T11" fmla="*/ 3046408 h 1149"/>
                          <a:gd name="T12" fmla="*/ 536342 w 921"/>
                          <a:gd name="T13" fmla="*/ 3052755 h 1149"/>
                          <a:gd name="T14" fmla="*/ 1504296 w 921"/>
                          <a:gd name="T15" fmla="*/ 2360966 h 1149"/>
                          <a:gd name="T16" fmla="*/ 1152024 w 921"/>
                          <a:gd name="T17" fmla="*/ 2402220 h 1149"/>
                          <a:gd name="T18" fmla="*/ 0 w 921"/>
                          <a:gd name="T19" fmla="*/ 1240777 h 1149"/>
                          <a:gd name="T20" fmla="*/ 1364657 w 921"/>
                          <a:gd name="T21" fmla="*/ 0 h 114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921"/>
                          <a:gd name="T34" fmla="*/ 0 h 1149"/>
                          <a:gd name="T35" fmla="*/ 921 w 921"/>
                          <a:gd name="T36" fmla="*/ 1149 h 114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custGeom>
                      <a:solidFill>
                        <a:srgbClr val="84BD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7C0162F7" w14:textId="77777777" w:rsidR="00454841" w:rsidRDefault="00454841">
                          <w:pPr>
                            <w:spacing w:line="360" w:lineRule="auto"/>
                            <w:jc w:val="center"/>
                            <w:rPr>
                              <w:color w:val="FFFFFF" w:themeColor="background1"/>
                              <w:sz w:val="56"/>
                              <w:szCs w:val="56"/>
                            </w:rPr>
                          </w:pPr>
                        </w:p>
                        <w:p w14:paraId="5C3E9816" w14:textId="77777777" w:rsidR="00454841" w:rsidRDefault="00454841">
                          <w:pPr>
                            <w:spacing w:line="360" w:lineRule="auto"/>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29720" id="Freeform 5" o:spid="_x0000_s1029" style="position:absolute;margin-left:250.9pt;margin-top:400.8pt;width:230.15pt;height:28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" adj="-11796480,,5400" path="al10800,10800@8@8@4@6,10800,10800,10800,10800@9@7l@30@31@17@18@24@25@15@16@32@33xe" fillcolor="#84bd00" stroked="f">
              <v:stroke joinstyle="miter"/>
              <v:formulas/>
              <v:path arrowok="t" o:connecttype="custom" o:connectlocs="2147483646,0;2147483646,2147483646;2147483646,2147483646;2147483646,2147483646;1128050913,2147483646;1128050913,2147483646;1702146269,2147483646;2147483646,2147483646;2147483646,2147483646;0,2147483646;2147483646,0" o:connectangles="0,0,0,0,0,0,0,0,0,0,0" textboxrect="@1,@1,@1,@1"/>
              <v:textbox>
                <w:txbxContent>
                  <w:p w14:paraId="7C0162F7" w14:textId="77777777" w:rsidR="00454841" w:rsidRDefault="00454841">
                    <w:pPr>
                      <w:spacing w:line="360" w:lineRule="auto"/>
                      <w:jc w:val="center"/>
                      <w:rPr>
                        <w:color w:val="FFFFFF" w:themeColor="background1"/>
                        <w:sz w:val="56"/>
                        <w:szCs w:val="56"/>
                      </w:rPr>
                    </w:pPr>
                  </w:p>
                  <w:p w14:paraId="5C3E9816" w14:textId="77777777" w:rsidR="00454841" w:rsidRDefault="00454841">
                    <w:pPr>
                      <w:spacing w:line="360" w:lineRule="auto"/>
                      <w:jc w:val="center"/>
                      <w:rPr>
                        <w:sz w:val="72"/>
                        <w:szCs w:val="72"/>
                      </w:rPr>
                    </w:pPr>
                  </w:p>
                </w:txbxContent>
              </v:textbox>
            </v:shape>
          </w:pict>
        </mc:Fallback>
      </mc:AlternateContent>
    </w:r>
    <w:r>
      <w:rPr>
        <w:bCs/>
        <w:color w:val="84BD00"/>
      </w:rPr>
      <w:t>Rutland Care Village</w:t>
    </w:r>
  </w:p>
  <w:p w14:paraId="7A517400" w14:textId="0551A82A" w:rsidR="00454841" w:rsidRDefault="00454841">
    <w:pPr>
      <w:pBdr>
        <w:left w:val="single" w:sz="48" w:space="4" w:color="84BD00"/>
      </w:pBdr>
      <w:divId w:val="330721928"/>
      <w:rPr>
        <w:bCs/>
        <w:color w:val="84BD00"/>
      </w:rPr>
    </w:pPr>
    <w:r>
      <w:rPr>
        <w:noProof/>
        <w:lang w:val="en-GB" w:eastAsia="en-GB"/>
      </w:rPr>
      <mc:AlternateContent>
        <mc:Choice Requires="wps">
          <w:drawing>
            <wp:anchor distT="0" distB="0" distL="114300" distR="114300" simplePos="0" relativeHeight="251658752" behindDoc="0" locked="0" layoutInCell="1" allowOverlap="1" wp14:anchorId="658AC936" wp14:editId="2B07D6BC">
              <wp:simplePos x="0" y="0"/>
              <wp:positionH relativeFrom="column">
                <wp:posOffset>-339714</wp:posOffset>
              </wp:positionH>
              <wp:positionV relativeFrom="paragraph">
                <wp:posOffset>1698062</wp:posOffset>
              </wp:positionV>
              <wp:extent cx="5712843" cy="364617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12843" cy="3646170"/>
                      </a:xfrm>
                      <a:custGeom>
                        <a:avLst/>
                        <a:gdLst>
                          <a:gd name="T0" fmla="*/ 1364657 w 921"/>
                          <a:gd name="T1" fmla="*/ 0 h 1149"/>
                          <a:gd name="T2" fmla="*/ 2922905 w 921"/>
                          <a:gd name="T3" fmla="*/ 1732645 h 1149"/>
                          <a:gd name="T4" fmla="*/ 1348789 w 921"/>
                          <a:gd name="T5" fmla="*/ 3585877 h 1149"/>
                          <a:gd name="T6" fmla="*/ 723586 w 921"/>
                          <a:gd name="T7" fmla="*/ 3646170 h 1149"/>
                          <a:gd name="T8" fmla="*/ 355446 w 921"/>
                          <a:gd name="T9" fmla="*/ 3627130 h 1149"/>
                          <a:gd name="T10" fmla="*/ 355446 w 921"/>
                          <a:gd name="T11" fmla="*/ 3046408 h 1149"/>
                          <a:gd name="T12" fmla="*/ 536342 w 921"/>
                          <a:gd name="T13" fmla="*/ 3052755 h 1149"/>
                          <a:gd name="T14" fmla="*/ 1504296 w 921"/>
                          <a:gd name="T15" fmla="*/ 2360966 h 1149"/>
                          <a:gd name="T16" fmla="*/ 1152024 w 921"/>
                          <a:gd name="T17" fmla="*/ 2402220 h 1149"/>
                          <a:gd name="T18" fmla="*/ 0 w 921"/>
                          <a:gd name="T19" fmla="*/ 1240777 h 1149"/>
                          <a:gd name="T20" fmla="*/ 1364657 w 921"/>
                          <a:gd name="T21" fmla="*/ 0 h 114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921"/>
                          <a:gd name="T34" fmla="*/ 0 h 1149"/>
                          <a:gd name="T35" fmla="*/ 921 w 921"/>
                          <a:gd name="T36" fmla="*/ 1149 h 114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custGeom>
                      <a:solidFill>
                        <a:srgbClr val="E73E9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0DAE9E" w14:textId="77777777" w:rsidR="00454841" w:rsidRDefault="00454841">
                          <w:pPr>
                            <w:spacing w:line="360" w:lineRule="auto"/>
                            <w:jc w:val="center"/>
                            <w:rPr>
                              <w:color w:val="FFFFFF" w:themeColor="background1"/>
                              <w:sz w:val="56"/>
                              <w:szCs w:val="56"/>
                            </w:rPr>
                          </w:pPr>
                        </w:p>
                        <w:p w14:paraId="1CF0DDE9" w14:textId="77777777" w:rsidR="00454841" w:rsidRDefault="00454841">
                          <w:pPr>
                            <w:spacing w:line="360" w:lineRule="auto"/>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AC936" id="Freeform 4" o:spid="_x0000_s1030" style="position:absolute;margin-left:-26.75pt;margin-top:133.7pt;width:449.85pt;height:287.1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" adj="-11796480,,5400" path="al10800,10800@8@8@4@6,10800,10800,10800,10800@9@7l@30@31@17@18@24@25@15@16@32@33xe" fillcolor="#e73e97" stroked="f">
              <v:stroke joinstyle="miter"/>
              <v:formulas/>
              <v:path arrowok="t" o:connecttype="custom" o:connectlocs="2147483646,0;2147483646,2147483646;2147483646,2147483646;2147483646,2147483646;2147483646,2147483646;2147483646,2147483646;2147483646,2147483646;2147483646,2147483646;2147483646,2147483646;0,2147483646;2147483646,0" o:connectangles="0,0,0,0,0,0,0,0,0,0,0" textboxrect="@1,@1,@1,@1"/>
              <v:textbox>
                <w:txbxContent>
                  <w:p w14:paraId="790DAE9E" w14:textId="77777777" w:rsidR="00454841" w:rsidRDefault="00454841">
                    <w:pPr>
                      <w:spacing w:line="360" w:lineRule="auto"/>
                      <w:jc w:val="center"/>
                      <w:rPr>
                        <w:color w:val="FFFFFF" w:themeColor="background1"/>
                        <w:sz w:val="56"/>
                        <w:szCs w:val="56"/>
                      </w:rPr>
                    </w:pPr>
                  </w:p>
                  <w:p w14:paraId="1CF0DDE9" w14:textId="77777777" w:rsidR="00454841" w:rsidRDefault="00454841">
                    <w:pPr>
                      <w:spacing w:line="360" w:lineRule="auto"/>
                      <w:jc w:val="center"/>
                      <w:rPr>
                        <w:sz w:val="72"/>
                        <w:szCs w:val="72"/>
                      </w:rPr>
                    </w:pPr>
                  </w:p>
                </w:txbxContent>
              </v:textbox>
            </v:shape>
          </w:pict>
        </mc:Fallback>
      </mc:AlternateContent>
    </w:r>
    <w:r>
      <w:rPr>
        <w:bCs/>
        <w:color w:val="84BD00"/>
      </w:rPr>
      <w:t>Oakham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2BDA" w14:textId="3F2C3902" w:rsidR="00454841" w:rsidRDefault="00454841">
    <w:pPr>
      <w:divId w:val="1585803182"/>
    </w:pPr>
    <w:r>
      <w:rPr>
        <w:noProof/>
        <w:lang w:val="en-GB" w:eastAsia="en-GB"/>
      </w:rPr>
      <w:drawing>
        <wp:anchor distT="0" distB="0" distL="114300" distR="114300" simplePos="0" relativeHeight="251651584" behindDoc="1" locked="0" layoutInCell="1" allowOverlap="1" wp14:anchorId="53584453" wp14:editId="7C420050">
          <wp:simplePos x="0" y="0"/>
          <wp:positionH relativeFrom="column">
            <wp:posOffset>-899795</wp:posOffset>
          </wp:positionH>
          <wp:positionV relativeFrom="paragraph">
            <wp:posOffset>-409575</wp:posOffset>
          </wp:positionV>
          <wp:extent cx="7559675" cy="414337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143375"/>
                  </a:xfrm>
                  <a:prstGeom prst="rect">
                    <a:avLst/>
                  </a:prstGeom>
                  <a:noFill/>
                </pic:spPr>
              </pic:pic>
            </a:graphicData>
          </a:graphic>
          <wp14:sizeRelH relativeFrom="margin">
            <wp14:pctWidth>0</wp14:pctWidth>
          </wp14:sizeRelH>
          <wp14:sizeRelV relativeFrom="margin">
            <wp14:pctHeight>0</wp14:pctHeight>
          </wp14:sizeRelV>
        </wp:anchor>
      </w:drawing>
    </w:r>
    <w:r>
      <w:t xml:space="preserve">HEALTHWATCH </w:t>
    </w:r>
    <w:r>
      <w:br/>
      <w:t>GUIDANCE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9EFC" w14:textId="3D9AD3A6" w:rsidR="00454841" w:rsidRDefault="00454841">
    <w:pPr>
      <w:pStyle w:val="Header"/>
      <w:divId w:val="264266556"/>
    </w:pPr>
    <w:r>
      <w:t>Rutland Care Village</w:t>
    </w:r>
  </w:p>
  <w:p w14:paraId="6938A83B" w14:textId="77B65693" w:rsidR="00454841" w:rsidRDefault="00454841">
    <w:pPr>
      <w:pStyle w:val="Header"/>
      <w:divId w:val="264266556"/>
    </w:pPr>
    <w:r>
      <w:t>Oakham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59A11" w14:textId="1E93CBE9" w:rsidR="00454841" w:rsidRDefault="00454841">
    <w:pPr>
      <w:pStyle w:val="Header"/>
      <w:divId w:val="754402804"/>
    </w:pPr>
    <w:r>
      <w:t xml:space="preserve"> GUIDANCE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66FE0" w14:textId="2AC429A6" w:rsidR="00454841" w:rsidRDefault="004C0A63">
    <w:pPr>
      <w:pStyle w:val="Header"/>
      <w:divId w:val="459693359"/>
    </w:pPr>
    <w:fldSimple w:instr=" STYLEREF Title \* MERGEFORMAT ">
      <w:r w:rsidR="00CB2BF3">
        <w:rPr>
          <w:noProof/>
        </w:rPr>
        <w:t>Enter and View Report</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D0B97" w14:textId="09FAEA7E" w:rsidR="00454841" w:rsidRDefault="00454841">
    <w:pPr>
      <w:pStyle w:val="Header"/>
    </w:pPr>
    <w:r>
      <w:t>Enter and View Report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5589F" w14:textId="580822E6" w:rsidR="00454841" w:rsidRDefault="00454841">
    <w:pPr>
      <w:pStyle w:val="Header"/>
      <w:pBdr>
        <w:left w:val="none" w:sz="0" w:space="0" w:color="auto"/>
        <w:right w:val="single" w:sz="48" w:space="4" w:color="84BD00"/>
      </w:pBdr>
      <w:jc w:val="right"/>
      <w:divId w:val="863901295"/>
    </w:pPr>
    <w:r>
      <w:t>Rutland Care Village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D0450" w14:textId="29AECE54" w:rsidR="00454841" w:rsidRDefault="00454841">
    <w:pPr>
      <w:pStyle w:val="Header"/>
      <w:divId w:val="378823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70E16D6"/>
    <w:lvl w:ilvl="0">
      <w:start w:val="1"/>
      <w:numFmt w:val="bullet"/>
      <w:pStyle w:val="ListBullet2"/>
      <w:lvlText w:val=""/>
      <w:lvlJc w:val="left"/>
      <w:pPr>
        <w:ind w:left="643" w:hanging="360"/>
      </w:pPr>
      <w:rPr>
        <w:rFonts w:ascii="Symbol" w:hAnsi="Symbol" w:hint="default"/>
      </w:rPr>
    </w:lvl>
  </w:abstractNum>
  <w:abstractNum w:abstractNumId="1" w15:restartNumberingAfterBreak="0">
    <w:nsid w:val="FFFFFF89"/>
    <w:multiLevelType w:val="singleLevel"/>
    <w:tmpl w:val="CCB6F99E"/>
    <w:lvl w:ilvl="0">
      <w:start w:val="1"/>
      <w:numFmt w:val="bullet"/>
      <w:pStyle w:val="ListBullet"/>
      <w:lvlText w:val=""/>
      <w:lvlJc w:val="left"/>
      <w:pPr>
        <w:tabs>
          <w:tab w:val="num" w:pos="360"/>
        </w:tabs>
        <w:ind w:left="360" w:hanging="360"/>
      </w:pPr>
      <w:rPr>
        <w:rFonts w:ascii="Symbol" w:hAnsi="Symbol" w:hint="default"/>
        <w:color w:val="84BD00"/>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AE6FB9"/>
    <w:multiLevelType w:val="hybridMultilevel"/>
    <w:tmpl w:val="F7868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B7808"/>
    <w:multiLevelType w:val="hybridMultilevel"/>
    <w:tmpl w:val="19AC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74525"/>
    <w:multiLevelType w:val="hybridMultilevel"/>
    <w:tmpl w:val="A5067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7752B1"/>
    <w:multiLevelType w:val="hybridMultilevel"/>
    <w:tmpl w:val="3A1C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762C3"/>
    <w:multiLevelType w:val="hybridMultilevel"/>
    <w:tmpl w:val="200A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83B6E"/>
    <w:multiLevelType w:val="hybridMultilevel"/>
    <w:tmpl w:val="0FB84F08"/>
    <w:lvl w:ilvl="0" w:tplc="50CC209C">
      <w:start w:val="1"/>
      <w:numFmt w:val="decimal"/>
      <w:pStyle w:val="ListNumber"/>
      <w:lvlText w:val="%1)"/>
      <w:lvlJc w:val="left"/>
      <w:pPr>
        <w:ind w:left="14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144614"/>
    <w:multiLevelType w:val="multilevel"/>
    <w:tmpl w:val="447A52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D347E22"/>
    <w:multiLevelType w:val="hybridMultilevel"/>
    <w:tmpl w:val="7B38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743C3"/>
    <w:multiLevelType w:val="hybridMultilevel"/>
    <w:tmpl w:val="8A38113A"/>
    <w:lvl w:ilvl="0" w:tplc="E2B4C49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5AB3EDC"/>
    <w:multiLevelType w:val="hybridMultilevel"/>
    <w:tmpl w:val="68D0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A3FCF"/>
    <w:multiLevelType w:val="hybridMultilevel"/>
    <w:tmpl w:val="721AA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414146"/>
    <w:multiLevelType w:val="hybridMultilevel"/>
    <w:tmpl w:val="C8BA2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EB1C8C"/>
    <w:multiLevelType w:val="hybridMultilevel"/>
    <w:tmpl w:val="B860F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B34772"/>
    <w:multiLevelType w:val="hybridMultilevel"/>
    <w:tmpl w:val="4DB6C3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83C46"/>
    <w:multiLevelType w:val="hybridMultilevel"/>
    <w:tmpl w:val="EEBE72B6"/>
    <w:lvl w:ilvl="0" w:tplc="489C04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EAF7A61"/>
    <w:multiLevelType w:val="hybridMultilevel"/>
    <w:tmpl w:val="8BA229BA"/>
    <w:lvl w:ilvl="0" w:tplc="3E3E5248">
      <w:start w:val="1"/>
      <w:numFmt w:val="lowerLetter"/>
      <w:pStyle w:val="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F7B147E"/>
    <w:multiLevelType w:val="hybridMultilevel"/>
    <w:tmpl w:val="A504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B43142"/>
    <w:multiLevelType w:val="multilevel"/>
    <w:tmpl w:val="77268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5B0E8C"/>
    <w:multiLevelType w:val="hybridMultilevel"/>
    <w:tmpl w:val="2102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646FF"/>
    <w:multiLevelType w:val="hybridMultilevel"/>
    <w:tmpl w:val="B4525682"/>
    <w:lvl w:ilvl="0" w:tplc="9FB0C8B8">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E4878EA"/>
    <w:multiLevelType w:val="hybridMultilevel"/>
    <w:tmpl w:val="6652E58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D7755B"/>
    <w:multiLevelType w:val="hybridMultilevel"/>
    <w:tmpl w:val="F918B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F672E1"/>
    <w:multiLevelType w:val="hybridMultilevel"/>
    <w:tmpl w:val="DFFED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E30741"/>
    <w:multiLevelType w:val="hybridMultilevel"/>
    <w:tmpl w:val="F4AA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87121"/>
    <w:multiLevelType w:val="hybridMultilevel"/>
    <w:tmpl w:val="C3BEE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E17F2"/>
    <w:multiLevelType w:val="hybridMultilevel"/>
    <w:tmpl w:val="C1AEC2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927FF2"/>
    <w:multiLevelType w:val="hybridMultilevel"/>
    <w:tmpl w:val="77268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9F4FC6"/>
    <w:multiLevelType w:val="hybridMultilevel"/>
    <w:tmpl w:val="3FB8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80668"/>
    <w:multiLevelType w:val="hybridMultilevel"/>
    <w:tmpl w:val="E1CAB7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6D5130"/>
    <w:multiLevelType w:val="hybridMultilevel"/>
    <w:tmpl w:val="B84E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0E5121"/>
    <w:multiLevelType w:val="hybridMultilevel"/>
    <w:tmpl w:val="4548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D3B4F"/>
    <w:multiLevelType w:val="hybridMultilevel"/>
    <w:tmpl w:val="0DD4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3"/>
  </w:num>
  <w:num w:numId="7">
    <w:abstractNumId w:val="8"/>
  </w:num>
  <w:num w:numId="8">
    <w:abstractNumId w:val="30"/>
  </w:num>
  <w:num w:numId="9">
    <w:abstractNumId w:val="28"/>
  </w:num>
  <w:num w:numId="10">
    <w:abstractNumId w:val="2"/>
  </w:num>
  <w:num w:numId="11">
    <w:abstractNumId w:val="3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0"/>
  </w:num>
  <w:num w:numId="19">
    <w:abstractNumId w:val="3"/>
  </w:num>
  <w:num w:numId="20">
    <w:abstractNumId w:val="29"/>
  </w:num>
  <w:num w:numId="21">
    <w:abstractNumId w:val="20"/>
  </w:num>
  <w:num w:numId="22">
    <w:abstractNumId w:val="4"/>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4"/>
  </w:num>
  <w:num w:numId="30">
    <w:abstractNumId w:val="31"/>
  </w:num>
  <w:num w:numId="31">
    <w:abstractNumId w:val="16"/>
  </w:num>
  <w:num w:numId="32">
    <w:abstractNumId w:val="7"/>
  </w:num>
  <w:num w:numId="33">
    <w:abstractNumId w:val="15"/>
  </w:num>
  <w:num w:numId="34">
    <w:abstractNumId w:val="14"/>
  </w:num>
  <w:num w:numId="35">
    <w:abstractNumId w:val="25"/>
  </w:num>
  <w:num w:numId="36">
    <w:abstractNumId w:val="5"/>
  </w:num>
  <w:num w:numId="37">
    <w:abstractNumId w:val="13"/>
  </w:num>
  <w:num w:numId="38">
    <w:abstractNumId w:val="24"/>
  </w:num>
  <w:num w:numId="39">
    <w:abstractNumId w:val="27"/>
  </w:num>
  <w:num w:numId="40">
    <w:abstractNumId w:val="6"/>
  </w:num>
  <w:num w:numId="41">
    <w:abstractNumId w:val="19"/>
  </w:num>
  <w:num w:numId="42">
    <w:abstractNumId w:val="12"/>
  </w:num>
  <w:num w:numId="43">
    <w:abstractNumId w:val="32"/>
  </w:num>
  <w:num w:numId="44">
    <w:abstractNumId w:val="21"/>
  </w:num>
  <w:num w:numId="45">
    <w:abstractNumId w:val="22"/>
  </w:num>
  <w:num w:numId="46">
    <w:abstractNumId w:val="17"/>
  </w:num>
  <w:num w:numId="47">
    <w:abstractNumId w:val="1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Iveson">
    <w15:presenceInfo w15:providerId="None" w15:userId="Sarah Iv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formatting="1"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58"/>
    <w:rsid w:val="000057EF"/>
    <w:rsid w:val="00005843"/>
    <w:rsid w:val="00007840"/>
    <w:rsid w:val="000128FF"/>
    <w:rsid w:val="00015E07"/>
    <w:rsid w:val="00025DB5"/>
    <w:rsid w:val="0003523C"/>
    <w:rsid w:val="00035772"/>
    <w:rsid w:val="00052AEF"/>
    <w:rsid w:val="0005356D"/>
    <w:rsid w:val="000543DE"/>
    <w:rsid w:val="00064B7E"/>
    <w:rsid w:val="000741F3"/>
    <w:rsid w:val="00076323"/>
    <w:rsid w:val="00076EF0"/>
    <w:rsid w:val="00080B8F"/>
    <w:rsid w:val="0008130C"/>
    <w:rsid w:val="00081864"/>
    <w:rsid w:val="00081D81"/>
    <w:rsid w:val="00082465"/>
    <w:rsid w:val="0009264E"/>
    <w:rsid w:val="000957C4"/>
    <w:rsid w:val="000957D5"/>
    <w:rsid w:val="000C4335"/>
    <w:rsid w:val="000D78B1"/>
    <w:rsid w:val="000E6846"/>
    <w:rsid w:val="000E77EB"/>
    <w:rsid w:val="000F4318"/>
    <w:rsid w:val="001206BB"/>
    <w:rsid w:val="00127EAC"/>
    <w:rsid w:val="00140B67"/>
    <w:rsid w:val="00144A38"/>
    <w:rsid w:val="0017295E"/>
    <w:rsid w:val="0017663A"/>
    <w:rsid w:val="001971F9"/>
    <w:rsid w:val="001A07CA"/>
    <w:rsid w:val="001A51B6"/>
    <w:rsid w:val="001A621C"/>
    <w:rsid w:val="001A7B54"/>
    <w:rsid w:val="001B0298"/>
    <w:rsid w:val="001B160C"/>
    <w:rsid w:val="001B75AA"/>
    <w:rsid w:val="001B76B8"/>
    <w:rsid w:val="001B7800"/>
    <w:rsid w:val="001C0968"/>
    <w:rsid w:val="001C5530"/>
    <w:rsid w:val="001D5B8F"/>
    <w:rsid w:val="001E0AE8"/>
    <w:rsid w:val="001E2BFC"/>
    <w:rsid w:val="001E3530"/>
    <w:rsid w:val="001E5A10"/>
    <w:rsid w:val="001F5C74"/>
    <w:rsid w:val="00204052"/>
    <w:rsid w:val="0020419C"/>
    <w:rsid w:val="00205700"/>
    <w:rsid w:val="00223134"/>
    <w:rsid w:val="0022669A"/>
    <w:rsid w:val="00231029"/>
    <w:rsid w:val="00237322"/>
    <w:rsid w:val="002411A4"/>
    <w:rsid w:val="00243296"/>
    <w:rsid w:val="00244A6C"/>
    <w:rsid w:val="00246BC3"/>
    <w:rsid w:val="00251545"/>
    <w:rsid w:val="0025476D"/>
    <w:rsid w:val="00255132"/>
    <w:rsid w:val="0025555F"/>
    <w:rsid w:val="002559CB"/>
    <w:rsid w:val="002578F1"/>
    <w:rsid w:val="00262A42"/>
    <w:rsid w:val="002836B3"/>
    <w:rsid w:val="002854A6"/>
    <w:rsid w:val="00287968"/>
    <w:rsid w:val="00287B25"/>
    <w:rsid w:val="002A0860"/>
    <w:rsid w:val="002B63D8"/>
    <w:rsid w:val="002C54E6"/>
    <w:rsid w:val="002D2E39"/>
    <w:rsid w:val="002D48DD"/>
    <w:rsid w:val="002D50A0"/>
    <w:rsid w:val="002E5384"/>
    <w:rsid w:val="002E640B"/>
    <w:rsid w:val="002F25A6"/>
    <w:rsid w:val="002F71F7"/>
    <w:rsid w:val="003013BA"/>
    <w:rsid w:val="00310B68"/>
    <w:rsid w:val="00315DFE"/>
    <w:rsid w:val="0032038A"/>
    <w:rsid w:val="0032742D"/>
    <w:rsid w:val="00333FFE"/>
    <w:rsid w:val="003361C8"/>
    <w:rsid w:val="00363CC9"/>
    <w:rsid w:val="00374FAB"/>
    <w:rsid w:val="00375069"/>
    <w:rsid w:val="00376076"/>
    <w:rsid w:val="00381C42"/>
    <w:rsid w:val="003839CC"/>
    <w:rsid w:val="00383BEB"/>
    <w:rsid w:val="003902BD"/>
    <w:rsid w:val="00393097"/>
    <w:rsid w:val="00395DF8"/>
    <w:rsid w:val="003970BC"/>
    <w:rsid w:val="003A190C"/>
    <w:rsid w:val="003C37D9"/>
    <w:rsid w:val="003C4D19"/>
    <w:rsid w:val="003C7495"/>
    <w:rsid w:val="003D3811"/>
    <w:rsid w:val="003D74BF"/>
    <w:rsid w:val="003E5895"/>
    <w:rsid w:val="003E5A95"/>
    <w:rsid w:val="003E6F03"/>
    <w:rsid w:val="003F77E6"/>
    <w:rsid w:val="003F7BBB"/>
    <w:rsid w:val="00404E49"/>
    <w:rsid w:val="00405B3A"/>
    <w:rsid w:val="00412565"/>
    <w:rsid w:val="00415670"/>
    <w:rsid w:val="00416D8F"/>
    <w:rsid w:val="00422724"/>
    <w:rsid w:val="00422AE0"/>
    <w:rsid w:val="00424950"/>
    <w:rsid w:val="00433D38"/>
    <w:rsid w:val="00436F41"/>
    <w:rsid w:val="00454841"/>
    <w:rsid w:val="004571C8"/>
    <w:rsid w:val="00462394"/>
    <w:rsid w:val="0046243F"/>
    <w:rsid w:val="00462FC0"/>
    <w:rsid w:val="00471F2A"/>
    <w:rsid w:val="004740C6"/>
    <w:rsid w:val="0047594A"/>
    <w:rsid w:val="00476F3C"/>
    <w:rsid w:val="004805EC"/>
    <w:rsid w:val="00481579"/>
    <w:rsid w:val="00481599"/>
    <w:rsid w:val="00491BCC"/>
    <w:rsid w:val="004958C7"/>
    <w:rsid w:val="004A2F60"/>
    <w:rsid w:val="004B036E"/>
    <w:rsid w:val="004B06B8"/>
    <w:rsid w:val="004B1FA3"/>
    <w:rsid w:val="004B22D6"/>
    <w:rsid w:val="004B5952"/>
    <w:rsid w:val="004B7519"/>
    <w:rsid w:val="004C0A63"/>
    <w:rsid w:val="004C3EC2"/>
    <w:rsid w:val="004C46BA"/>
    <w:rsid w:val="004C556A"/>
    <w:rsid w:val="004C7862"/>
    <w:rsid w:val="004C7F95"/>
    <w:rsid w:val="004E01C0"/>
    <w:rsid w:val="00501387"/>
    <w:rsid w:val="00504E61"/>
    <w:rsid w:val="00506EC6"/>
    <w:rsid w:val="00510E52"/>
    <w:rsid w:val="00515DA4"/>
    <w:rsid w:val="005166FF"/>
    <w:rsid w:val="00516AC1"/>
    <w:rsid w:val="005212F7"/>
    <w:rsid w:val="00522173"/>
    <w:rsid w:val="00522D70"/>
    <w:rsid w:val="00546086"/>
    <w:rsid w:val="00552210"/>
    <w:rsid w:val="00565085"/>
    <w:rsid w:val="00565AED"/>
    <w:rsid w:val="00566126"/>
    <w:rsid w:val="00576CE2"/>
    <w:rsid w:val="00580B2B"/>
    <w:rsid w:val="00583933"/>
    <w:rsid w:val="00590E48"/>
    <w:rsid w:val="00593386"/>
    <w:rsid w:val="0059357E"/>
    <w:rsid w:val="00596522"/>
    <w:rsid w:val="005A10DE"/>
    <w:rsid w:val="005B18D8"/>
    <w:rsid w:val="005B6B48"/>
    <w:rsid w:val="005C4EAD"/>
    <w:rsid w:val="005C7754"/>
    <w:rsid w:val="005D7FB6"/>
    <w:rsid w:val="005E46D7"/>
    <w:rsid w:val="005E659D"/>
    <w:rsid w:val="005F21C3"/>
    <w:rsid w:val="005F5F7B"/>
    <w:rsid w:val="00603666"/>
    <w:rsid w:val="00610BBF"/>
    <w:rsid w:val="00616D3A"/>
    <w:rsid w:val="00620C66"/>
    <w:rsid w:val="006228BA"/>
    <w:rsid w:val="00627354"/>
    <w:rsid w:val="00637959"/>
    <w:rsid w:val="00640952"/>
    <w:rsid w:val="006439F5"/>
    <w:rsid w:val="006445AC"/>
    <w:rsid w:val="00650EED"/>
    <w:rsid w:val="0065747D"/>
    <w:rsid w:val="00664BF1"/>
    <w:rsid w:val="00664FA5"/>
    <w:rsid w:val="006674E3"/>
    <w:rsid w:val="00674F25"/>
    <w:rsid w:val="0068388D"/>
    <w:rsid w:val="00683B45"/>
    <w:rsid w:val="00684CB5"/>
    <w:rsid w:val="006876F7"/>
    <w:rsid w:val="006A2E78"/>
    <w:rsid w:val="006B16C4"/>
    <w:rsid w:val="006B274A"/>
    <w:rsid w:val="006B66E0"/>
    <w:rsid w:val="006C0852"/>
    <w:rsid w:val="006C363E"/>
    <w:rsid w:val="006D00D4"/>
    <w:rsid w:val="006D13CE"/>
    <w:rsid w:val="006D3B18"/>
    <w:rsid w:val="006E7583"/>
    <w:rsid w:val="006E7758"/>
    <w:rsid w:val="006F38BE"/>
    <w:rsid w:val="006F5CB4"/>
    <w:rsid w:val="0070178E"/>
    <w:rsid w:val="00711CC8"/>
    <w:rsid w:val="00713613"/>
    <w:rsid w:val="00715411"/>
    <w:rsid w:val="00723680"/>
    <w:rsid w:val="00727560"/>
    <w:rsid w:val="007325E6"/>
    <w:rsid w:val="007379E7"/>
    <w:rsid w:val="00751360"/>
    <w:rsid w:val="007535CF"/>
    <w:rsid w:val="00753C3F"/>
    <w:rsid w:val="0076143E"/>
    <w:rsid w:val="007668BC"/>
    <w:rsid w:val="00777EE3"/>
    <w:rsid w:val="00780D16"/>
    <w:rsid w:val="00782719"/>
    <w:rsid w:val="00787DC8"/>
    <w:rsid w:val="007916F5"/>
    <w:rsid w:val="007A1F55"/>
    <w:rsid w:val="007A5558"/>
    <w:rsid w:val="007B4064"/>
    <w:rsid w:val="007C34ED"/>
    <w:rsid w:val="007C3EA4"/>
    <w:rsid w:val="007D23FE"/>
    <w:rsid w:val="007E2AE3"/>
    <w:rsid w:val="007E34A1"/>
    <w:rsid w:val="007F13ED"/>
    <w:rsid w:val="007F299A"/>
    <w:rsid w:val="007F558E"/>
    <w:rsid w:val="007F5D7F"/>
    <w:rsid w:val="007F5EA4"/>
    <w:rsid w:val="007F5F8E"/>
    <w:rsid w:val="007F7109"/>
    <w:rsid w:val="00800266"/>
    <w:rsid w:val="00800522"/>
    <w:rsid w:val="00801B1A"/>
    <w:rsid w:val="008021D8"/>
    <w:rsid w:val="008023E8"/>
    <w:rsid w:val="00832188"/>
    <w:rsid w:val="008328D8"/>
    <w:rsid w:val="0083404D"/>
    <w:rsid w:val="0085458D"/>
    <w:rsid w:val="00856568"/>
    <w:rsid w:val="008617AD"/>
    <w:rsid w:val="008754BD"/>
    <w:rsid w:val="0088008C"/>
    <w:rsid w:val="00886626"/>
    <w:rsid w:val="0088738C"/>
    <w:rsid w:val="0089282D"/>
    <w:rsid w:val="00892899"/>
    <w:rsid w:val="00894DB0"/>
    <w:rsid w:val="00895788"/>
    <w:rsid w:val="008B711F"/>
    <w:rsid w:val="008C1906"/>
    <w:rsid w:val="008C7D26"/>
    <w:rsid w:val="008D0622"/>
    <w:rsid w:val="008D632E"/>
    <w:rsid w:val="008F4795"/>
    <w:rsid w:val="008F7505"/>
    <w:rsid w:val="00911B15"/>
    <w:rsid w:val="00921137"/>
    <w:rsid w:val="00921BEE"/>
    <w:rsid w:val="0092207A"/>
    <w:rsid w:val="0092439E"/>
    <w:rsid w:val="009320B0"/>
    <w:rsid w:val="009324C7"/>
    <w:rsid w:val="00932785"/>
    <w:rsid w:val="0094181E"/>
    <w:rsid w:val="00942B66"/>
    <w:rsid w:val="00945CC0"/>
    <w:rsid w:val="00951251"/>
    <w:rsid w:val="009567C8"/>
    <w:rsid w:val="00957DF7"/>
    <w:rsid w:val="00960B3A"/>
    <w:rsid w:val="00962FD6"/>
    <w:rsid w:val="009653BB"/>
    <w:rsid w:val="00966C80"/>
    <w:rsid w:val="00967F0A"/>
    <w:rsid w:val="00973BCD"/>
    <w:rsid w:val="0097419D"/>
    <w:rsid w:val="009812F7"/>
    <w:rsid w:val="00981996"/>
    <w:rsid w:val="00997418"/>
    <w:rsid w:val="009A1F8D"/>
    <w:rsid w:val="009A29F4"/>
    <w:rsid w:val="009B07D4"/>
    <w:rsid w:val="009B344C"/>
    <w:rsid w:val="009B35CB"/>
    <w:rsid w:val="009B4FB0"/>
    <w:rsid w:val="009B5535"/>
    <w:rsid w:val="009B7240"/>
    <w:rsid w:val="009D1AD1"/>
    <w:rsid w:val="009D364C"/>
    <w:rsid w:val="009D3751"/>
    <w:rsid w:val="009D37CC"/>
    <w:rsid w:val="009E2378"/>
    <w:rsid w:val="009E76AB"/>
    <w:rsid w:val="009F6560"/>
    <w:rsid w:val="00A13997"/>
    <w:rsid w:val="00A2491C"/>
    <w:rsid w:val="00A2501E"/>
    <w:rsid w:val="00A3165A"/>
    <w:rsid w:val="00A3185C"/>
    <w:rsid w:val="00A40799"/>
    <w:rsid w:val="00A40ED9"/>
    <w:rsid w:val="00A416CB"/>
    <w:rsid w:val="00A42517"/>
    <w:rsid w:val="00A56829"/>
    <w:rsid w:val="00A57694"/>
    <w:rsid w:val="00A61F40"/>
    <w:rsid w:val="00A6485B"/>
    <w:rsid w:val="00A7333B"/>
    <w:rsid w:val="00A82A26"/>
    <w:rsid w:val="00A936F0"/>
    <w:rsid w:val="00A93AED"/>
    <w:rsid w:val="00A942D2"/>
    <w:rsid w:val="00A962E8"/>
    <w:rsid w:val="00AA0719"/>
    <w:rsid w:val="00AA2CDF"/>
    <w:rsid w:val="00AA5126"/>
    <w:rsid w:val="00AA524B"/>
    <w:rsid w:val="00AA7B25"/>
    <w:rsid w:val="00AB0A6B"/>
    <w:rsid w:val="00AC0B30"/>
    <w:rsid w:val="00AC7433"/>
    <w:rsid w:val="00AD544F"/>
    <w:rsid w:val="00AD7C4D"/>
    <w:rsid w:val="00AE2653"/>
    <w:rsid w:val="00AE755A"/>
    <w:rsid w:val="00AF00B7"/>
    <w:rsid w:val="00AF5FE2"/>
    <w:rsid w:val="00AF6D00"/>
    <w:rsid w:val="00B12420"/>
    <w:rsid w:val="00B16C89"/>
    <w:rsid w:val="00B174EE"/>
    <w:rsid w:val="00B30163"/>
    <w:rsid w:val="00B361C4"/>
    <w:rsid w:val="00B40BA7"/>
    <w:rsid w:val="00B5145D"/>
    <w:rsid w:val="00B5197A"/>
    <w:rsid w:val="00B52A18"/>
    <w:rsid w:val="00B70B75"/>
    <w:rsid w:val="00B72DAE"/>
    <w:rsid w:val="00B73D5A"/>
    <w:rsid w:val="00B840A9"/>
    <w:rsid w:val="00B97E7B"/>
    <w:rsid w:val="00BA238D"/>
    <w:rsid w:val="00BB4C50"/>
    <w:rsid w:val="00BB7066"/>
    <w:rsid w:val="00BD65FF"/>
    <w:rsid w:val="00BD7489"/>
    <w:rsid w:val="00BD78B7"/>
    <w:rsid w:val="00BE019E"/>
    <w:rsid w:val="00BE27EC"/>
    <w:rsid w:val="00BE45EB"/>
    <w:rsid w:val="00BE535B"/>
    <w:rsid w:val="00BE536C"/>
    <w:rsid w:val="00BF3A9D"/>
    <w:rsid w:val="00BF3AC7"/>
    <w:rsid w:val="00BF779C"/>
    <w:rsid w:val="00C016A2"/>
    <w:rsid w:val="00C039BF"/>
    <w:rsid w:val="00C041E0"/>
    <w:rsid w:val="00C06541"/>
    <w:rsid w:val="00C140D8"/>
    <w:rsid w:val="00C16016"/>
    <w:rsid w:val="00C16D55"/>
    <w:rsid w:val="00C21DA5"/>
    <w:rsid w:val="00C243A6"/>
    <w:rsid w:val="00C56CA6"/>
    <w:rsid w:val="00C73353"/>
    <w:rsid w:val="00C8056C"/>
    <w:rsid w:val="00C81214"/>
    <w:rsid w:val="00C9142B"/>
    <w:rsid w:val="00C969AE"/>
    <w:rsid w:val="00CB2BF3"/>
    <w:rsid w:val="00CB397D"/>
    <w:rsid w:val="00CB4BA9"/>
    <w:rsid w:val="00CB4CA0"/>
    <w:rsid w:val="00CB6E06"/>
    <w:rsid w:val="00CB7638"/>
    <w:rsid w:val="00CC23B5"/>
    <w:rsid w:val="00CC2A15"/>
    <w:rsid w:val="00CD096B"/>
    <w:rsid w:val="00CD64E7"/>
    <w:rsid w:val="00CD671F"/>
    <w:rsid w:val="00CE08CF"/>
    <w:rsid w:val="00D05CC7"/>
    <w:rsid w:val="00D109D0"/>
    <w:rsid w:val="00D16CBF"/>
    <w:rsid w:val="00D17B9B"/>
    <w:rsid w:val="00D204E3"/>
    <w:rsid w:val="00D34F3E"/>
    <w:rsid w:val="00D36556"/>
    <w:rsid w:val="00D51074"/>
    <w:rsid w:val="00D52989"/>
    <w:rsid w:val="00D63773"/>
    <w:rsid w:val="00D77A3D"/>
    <w:rsid w:val="00D85765"/>
    <w:rsid w:val="00D938E6"/>
    <w:rsid w:val="00D939F1"/>
    <w:rsid w:val="00DA7A11"/>
    <w:rsid w:val="00DB4942"/>
    <w:rsid w:val="00DD1184"/>
    <w:rsid w:val="00DD3C8F"/>
    <w:rsid w:val="00DD4BE4"/>
    <w:rsid w:val="00DD7E89"/>
    <w:rsid w:val="00DE1000"/>
    <w:rsid w:val="00DE5902"/>
    <w:rsid w:val="00DF000B"/>
    <w:rsid w:val="00DF3927"/>
    <w:rsid w:val="00DF6EC3"/>
    <w:rsid w:val="00E00FFF"/>
    <w:rsid w:val="00E07782"/>
    <w:rsid w:val="00E1082B"/>
    <w:rsid w:val="00E14B21"/>
    <w:rsid w:val="00E232D5"/>
    <w:rsid w:val="00E32131"/>
    <w:rsid w:val="00E339E3"/>
    <w:rsid w:val="00E340F3"/>
    <w:rsid w:val="00E45BF7"/>
    <w:rsid w:val="00E474EA"/>
    <w:rsid w:val="00E61219"/>
    <w:rsid w:val="00E62545"/>
    <w:rsid w:val="00E64375"/>
    <w:rsid w:val="00E71063"/>
    <w:rsid w:val="00E73EB2"/>
    <w:rsid w:val="00E7641A"/>
    <w:rsid w:val="00E8514A"/>
    <w:rsid w:val="00E952D0"/>
    <w:rsid w:val="00EA4268"/>
    <w:rsid w:val="00EA5C6A"/>
    <w:rsid w:val="00EC4026"/>
    <w:rsid w:val="00ED1E73"/>
    <w:rsid w:val="00ED4A53"/>
    <w:rsid w:val="00EE181F"/>
    <w:rsid w:val="00EE6114"/>
    <w:rsid w:val="00EE767E"/>
    <w:rsid w:val="00EF0415"/>
    <w:rsid w:val="00EF1BA7"/>
    <w:rsid w:val="00EF5BA4"/>
    <w:rsid w:val="00F03C0B"/>
    <w:rsid w:val="00F13917"/>
    <w:rsid w:val="00F23CFF"/>
    <w:rsid w:val="00F3167F"/>
    <w:rsid w:val="00F35969"/>
    <w:rsid w:val="00F43C76"/>
    <w:rsid w:val="00F43FA6"/>
    <w:rsid w:val="00F471DF"/>
    <w:rsid w:val="00F503DA"/>
    <w:rsid w:val="00F61F79"/>
    <w:rsid w:val="00F66466"/>
    <w:rsid w:val="00F76991"/>
    <w:rsid w:val="00F81E08"/>
    <w:rsid w:val="00F91FF6"/>
    <w:rsid w:val="00FD103F"/>
    <w:rsid w:val="00FD4521"/>
    <w:rsid w:val="00FD64AC"/>
    <w:rsid w:val="00FF2F5C"/>
    <w:rsid w:val="00FF48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A9193E"/>
  <w15:docId w15:val="{9534BD16-0442-4DC0-8580-D7A84E52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EastAsia" w:hAnsi="Trebuchet MS" w:cstheme="minorBidi"/>
        <w:lang w:val="en-US" w:eastAsia="en-US" w:bidi="ar-SA"/>
      </w:rPr>
    </w:rPrDefault>
    <w:pPrDefault/>
  </w:docDefaults>
  <w:latentStyles w:defLockedState="0" w:defUIPriority="99" w:defSemiHidden="0" w:defUnhideWhenUsed="0" w:defQFormat="0" w:count="374">
    <w:lsdException w:name="Normal" w:uiPriority="3"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11"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5"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3"/>
    <w:qFormat/>
    <w:pPr>
      <w:spacing w:before="120" w:after="120" w:line="320" w:lineRule="exact"/>
    </w:pPr>
    <w:rPr>
      <w:color w:val="004F6B"/>
      <w:sz w:val="24"/>
      <w:szCs w:val="24"/>
    </w:rPr>
  </w:style>
  <w:style w:type="paragraph" w:styleId="Heading1">
    <w:name w:val="heading 1"/>
    <w:basedOn w:val="Normal"/>
    <w:next w:val="Normal"/>
    <w:link w:val="Heading1Char"/>
    <w:uiPriority w:val="1"/>
    <w:qFormat/>
    <w:pPr>
      <w:numPr>
        <w:numId w:val="1"/>
      </w:numPr>
      <w:pBdr>
        <w:top w:val="single" w:sz="24" w:space="10" w:color="84BD00"/>
        <w:bottom w:val="single" w:sz="12" w:space="10" w:color="E73E97"/>
      </w:pBdr>
      <w:spacing w:before="0" w:after="360" w:line="640" w:lineRule="exact"/>
      <w:outlineLvl w:val="0"/>
    </w:pPr>
    <w:rPr>
      <w:b/>
      <w:sz w:val="48"/>
      <w:szCs w:val="48"/>
    </w:rPr>
  </w:style>
  <w:style w:type="paragraph" w:styleId="Heading2">
    <w:name w:val="heading 2"/>
    <w:basedOn w:val="Normal"/>
    <w:next w:val="Normal"/>
    <w:link w:val="Heading2Char"/>
    <w:uiPriority w:val="1"/>
    <w:unhideWhenUsed/>
    <w:qFormat/>
    <w:pPr>
      <w:keepNext/>
      <w:numPr>
        <w:ilvl w:val="1"/>
        <w:numId w:val="1"/>
      </w:numPr>
      <w:spacing w:before="240" w:after="240" w:line="400" w:lineRule="exact"/>
      <w:outlineLvl w:val="1"/>
    </w:pPr>
    <w:rPr>
      <w:b/>
      <w:sz w:val="32"/>
      <w:szCs w:val="32"/>
    </w:rPr>
  </w:style>
  <w:style w:type="paragraph" w:styleId="Heading3">
    <w:name w:val="heading 3"/>
    <w:basedOn w:val="Normal"/>
    <w:next w:val="Normal"/>
    <w:link w:val="Heading3Char"/>
    <w:uiPriority w:val="1"/>
    <w:unhideWhenUsed/>
    <w:qFormat/>
    <w:pPr>
      <w:keepNext/>
      <w:spacing w:before="240" w:line="360" w:lineRule="exact"/>
      <w:outlineLvl w:val="2"/>
    </w:pPr>
    <w:rPr>
      <w:b/>
      <w:color w:val="84BD00"/>
      <w:sz w:val="28"/>
      <w:szCs w:val="28"/>
    </w:rPr>
  </w:style>
  <w:style w:type="paragraph" w:styleId="Heading4">
    <w:name w:val="heading 4"/>
    <w:basedOn w:val="Normal"/>
    <w:next w:val="Normal"/>
    <w:link w:val="Heading4Char"/>
    <w:uiPriority w:val="1"/>
    <w:semiHidden/>
    <w:unhideWhenUsed/>
    <w:qFormat/>
    <w:pPr>
      <w:keepNext/>
      <w:outlineLvl w:val="3"/>
    </w:pPr>
    <w:rPr>
      <w:color w:val="84BD00"/>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Intro"/>
    <w:basedOn w:val="Normal"/>
    <w:next w:val="Normal"/>
    <w:link w:val="Heading6Char"/>
    <w:uiPriority w:val="1"/>
    <w:semiHidden/>
    <w:unhideWhenUsed/>
    <w:qFormat/>
    <w:pPr>
      <w:outlineLvl w:val="5"/>
    </w:pPr>
    <w:rPr>
      <w:color w:val="84BD00"/>
      <w:sz w:val="28"/>
      <w:szCs w:val="28"/>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b/>
      <w:color w:val="004F6B"/>
      <w:sz w:val="48"/>
      <w:szCs w:val="48"/>
    </w:rPr>
  </w:style>
  <w:style w:type="character" w:customStyle="1" w:styleId="Heading2Char">
    <w:name w:val="Heading 2 Char"/>
    <w:basedOn w:val="DefaultParagraphFont"/>
    <w:link w:val="Heading2"/>
    <w:uiPriority w:val="1"/>
    <w:locked/>
    <w:rPr>
      <w:b/>
      <w:color w:val="004F6B"/>
      <w:sz w:val="32"/>
      <w:szCs w:val="32"/>
    </w:rPr>
  </w:style>
  <w:style w:type="character" w:customStyle="1" w:styleId="Heading3Char">
    <w:name w:val="Heading 3 Char"/>
    <w:basedOn w:val="DefaultParagraphFont"/>
    <w:link w:val="Heading3"/>
    <w:uiPriority w:val="1"/>
    <w:locked/>
    <w:rPr>
      <w:b/>
      <w:bCs w:val="0"/>
      <w:color w:val="84BD00"/>
      <w:sz w:val="28"/>
      <w:szCs w:val="28"/>
      <w:lang w:val="en-GB"/>
    </w:rPr>
  </w:style>
  <w:style w:type="character" w:customStyle="1" w:styleId="Heading4Char">
    <w:name w:val="Heading 4 Char"/>
    <w:basedOn w:val="DefaultParagraphFont"/>
    <w:link w:val="Heading4"/>
    <w:uiPriority w:val="1"/>
    <w:semiHidden/>
    <w:locked/>
    <w:rPr>
      <w:color w:val="84BD00"/>
      <w:lang w:val="en-GB"/>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2"/>
      <w:lang w:val="en-GB"/>
    </w:rPr>
  </w:style>
  <w:style w:type="character" w:customStyle="1" w:styleId="Heading6Char">
    <w:name w:val="Heading 6 Char"/>
    <w:aliases w:val="Intro Char"/>
    <w:basedOn w:val="DefaultParagraphFont"/>
    <w:link w:val="Heading6"/>
    <w:uiPriority w:val="1"/>
    <w:locked/>
    <w:rPr>
      <w:color w:val="84BD00"/>
      <w:sz w:val="28"/>
      <w:szCs w:val="28"/>
      <w:lang w:val="en-GB"/>
    </w:rPr>
  </w:style>
  <w:style w:type="character" w:customStyle="1" w:styleId="Heading6Char1">
    <w:name w:val="Heading 6 Char1"/>
    <w:aliases w:val="Intro Char1"/>
    <w:basedOn w:val="DefaultParagraphFont"/>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locked/>
    <w:rPr>
      <w:rFonts w:asciiTheme="majorHAnsi" w:eastAsiaTheme="majorEastAsia" w:hAnsiTheme="majorHAnsi" w:cstheme="majorBidi" w:hint="default"/>
      <w:i/>
      <w:iCs/>
      <w:color w:val="404040" w:themeColor="text1" w:themeTint="BF"/>
      <w:sz w:val="22"/>
      <w:lang w:val="en-GB"/>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unhideWhenUsed/>
    <w:rPr>
      <w:szCs w:val="22"/>
    </w:rPr>
  </w:style>
  <w:style w:type="paragraph" w:styleId="TOC2">
    <w:name w:val="toc 2"/>
    <w:basedOn w:val="Normal"/>
    <w:next w:val="Normal"/>
    <w:autoRedefine/>
    <w:uiPriority w:val="39"/>
    <w:unhideWhenUsed/>
    <w:pPr>
      <w:tabs>
        <w:tab w:val="left" w:pos="993"/>
        <w:tab w:val="right" w:leader="dot" w:pos="9054"/>
      </w:tabs>
      <w:ind w:left="993" w:hanging="567"/>
    </w:pPr>
  </w:style>
  <w:style w:type="paragraph" w:styleId="TOC3">
    <w:name w:val="toc 3"/>
    <w:basedOn w:val="Normal"/>
    <w:next w:val="Normal"/>
    <w:autoRedefine/>
    <w:uiPriority w:val="39"/>
    <w:semiHidden/>
    <w:unhideWhenUsed/>
    <w:pPr>
      <w:ind w:left="440"/>
    </w:pPr>
  </w:style>
  <w:style w:type="paragraph" w:styleId="TOC4">
    <w:name w:val="toc 4"/>
    <w:basedOn w:val="Normal"/>
    <w:next w:val="Normal"/>
    <w:autoRedefine/>
    <w:uiPriority w:val="39"/>
    <w:semiHidden/>
    <w:unhideWhenUsed/>
    <w:pPr>
      <w:ind w:left="660"/>
    </w:pPr>
  </w:style>
  <w:style w:type="paragraph" w:styleId="TOC5">
    <w:name w:val="toc 5"/>
    <w:basedOn w:val="Normal"/>
    <w:next w:val="Normal"/>
    <w:autoRedefine/>
    <w:uiPriority w:val="39"/>
    <w:semiHidden/>
    <w:unhideWhenUsed/>
    <w:pPr>
      <w:ind w:left="880"/>
    </w:pPr>
  </w:style>
  <w:style w:type="paragraph" w:styleId="TOC6">
    <w:name w:val="toc 6"/>
    <w:basedOn w:val="Normal"/>
    <w:next w:val="Normal"/>
    <w:autoRedefine/>
    <w:uiPriority w:val="39"/>
    <w:semiHidden/>
    <w:unhideWhenUsed/>
    <w:pPr>
      <w:ind w:left="1100"/>
    </w:pPr>
  </w:style>
  <w:style w:type="paragraph" w:styleId="TOC7">
    <w:name w:val="toc 7"/>
    <w:basedOn w:val="Normal"/>
    <w:next w:val="Normal"/>
    <w:autoRedefine/>
    <w:uiPriority w:val="39"/>
    <w:semiHidden/>
    <w:unhideWhenUsed/>
    <w:pPr>
      <w:ind w:left="1320"/>
    </w:pPr>
  </w:style>
  <w:style w:type="paragraph" w:styleId="TOC8">
    <w:name w:val="toc 8"/>
    <w:basedOn w:val="Normal"/>
    <w:next w:val="Normal"/>
    <w:autoRedefine/>
    <w:uiPriority w:val="39"/>
    <w:semiHidden/>
    <w:unhideWhenUsed/>
    <w:pPr>
      <w:ind w:left="1540"/>
    </w:pPr>
  </w:style>
  <w:style w:type="paragraph" w:styleId="TOC9">
    <w:name w:val="toc 9"/>
    <w:basedOn w:val="Normal"/>
    <w:next w:val="Normal"/>
    <w:autoRedefine/>
    <w:uiPriority w:val="39"/>
    <w:semiHidden/>
    <w:unhideWhenUsed/>
    <w:pPr>
      <w:ind w:left="1760"/>
    </w:pPr>
  </w:style>
  <w:style w:type="paragraph" w:styleId="FootnoteText">
    <w:name w:val="footnote text"/>
    <w:basedOn w:val="Normal"/>
    <w:link w:val="FootnoteTextChar"/>
    <w:uiPriority w:val="99"/>
    <w:semiHidden/>
    <w:unhideWhenUsed/>
    <w:qFormat/>
    <w:pPr>
      <w:spacing w:before="60"/>
    </w:pPr>
    <w:rPr>
      <w:sz w:val="20"/>
    </w:rPr>
  </w:style>
  <w:style w:type="character" w:customStyle="1" w:styleId="FootnoteTextChar">
    <w:name w:val="Footnote Text Char"/>
    <w:basedOn w:val="DefaultParagraphFont"/>
    <w:link w:val="FootnoteText"/>
    <w:uiPriority w:val="99"/>
    <w:semiHidden/>
    <w:locked/>
    <w:rPr>
      <w:rFonts w:ascii="Trebuchet MS" w:hAnsi="Trebuchet MS" w:hint="default"/>
      <w:sz w:val="20"/>
    </w:rPr>
  </w:style>
  <w:style w:type="paragraph" w:styleId="Header">
    <w:name w:val="header"/>
    <w:basedOn w:val="Normal"/>
    <w:link w:val="HeaderChar"/>
    <w:uiPriority w:val="99"/>
    <w:unhideWhenUsed/>
    <w:pPr>
      <w:pBdr>
        <w:left w:val="single" w:sz="48" w:space="4" w:color="84BD00"/>
      </w:pBdr>
      <w:tabs>
        <w:tab w:val="center" w:pos="4320"/>
        <w:tab w:val="right" w:pos="8640"/>
      </w:tabs>
      <w:spacing w:before="60" w:after="60" w:line="240" w:lineRule="auto"/>
    </w:pPr>
    <w:rPr>
      <w:color w:val="84BD00"/>
      <w:spacing w:val="20"/>
      <w:szCs w:val="22"/>
    </w:rPr>
  </w:style>
  <w:style w:type="character" w:customStyle="1" w:styleId="HeaderChar">
    <w:name w:val="Header Char"/>
    <w:basedOn w:val="DefaultParagraphFont"/>
    <w:link w:val="Header"/>
    <w:uiPriority w:val="99"/>
    <w:locked/>
    <w:rPr>
      <w:color w:val="84BD00"/>
      <w:spacing w:val="20"/>
      <w:sz w:val="22"/>
      <w:szCs w:val="22"/>
      <w:lang w:val="en-GB"/>
    </w:rPr>
  </w:style>
  <w:style w:type="paragraph" w:styleId="Footer">
    <w:name w:val="footer"/>
    <w:link w:val="FooterChar"/>
    <w:uiPriority w:val="99"/>
    <w:unhideWhenUsed/>
    <w:pPr>
      <w:spacing w:before="120"/>
      <w:jc w:val="right"/>
    </w:pPr>
    <w:rPr>
      <w:rFonts w:cs="Times New Roman"/>
      <w:color w:val="84BD00"/>
      <w:szCs w:val="24"/>
      <w:lang w:val="en-GB"/>
    </w:rPr>
  </w:style>
  <w:style w:type="character" w:customStyle="1" w:styleId="FooterChar">
    <w:name w:val="Footer Char"/>
    <w:basedOn w:val="DefaultParagraphFont"/>
    <w:link w:val="Footer"/>
    <w:uiPriority w:val="99"/>
    <w:locked/>
    <w:rPr>
      <w:rFonts w:ascii="Times New Roman" w:hAnsi="Times New Roman" w:cs="Times New Roman" w:hint="default"/>
      <w:color w:val="84BD00"/>
      <w:sz w:val="20"/>
      <w:lang w:val="en-GB"/>
    </w:rPr>
  </w:style>
  <w:style w:type="paragraph" w:styleId="Caption">
    <w:name w:val="caption"/>
    <w:basedOn w:val="Normal"/>
    <w:next w:val="Normal"/>
    <w:uiPriority w:val="5"/>
    <w:semiHidden/>
    <w:unhideWhenUsed/>
    <w:qFormat/>
    <w:pPr>
      <w:spacing w:before="240"/>
    </w:pPr>
    <w:rPr>
      <w:b/>
    </w:rPr>
  </w:style>
  <w:style w:type="paragraph" w:styleId="EndnoteText">
    <w:name w:val="endnote text"/>
    <w:basedOn w:val="Normal"/>
    <w:link w:val="EndnoteTextChar"/>
    <w:uiPriority w:val="99"/>
    <w:semiHidden/>
    <w:unhideWhenUsed/>
    <w:qFormat/>
    <w:pPr>
      <w:spacing w:line="300" w:lineRule="exact"/>
    </w:pPr>
    <w:rPr>
      <w:rFonts w:ascii="Calibri" w:hAnsi="Calibri" w:cs="Arial"/>
      <w:iCs/>
      <w:color w:val="381E37"/>
      <w:kern w:val="32"/>
      <w:lang w:eastAsia="en-GB"/>
    </w:rPr>
  </w:style>
  <w:style w:type="character" w:customStyle="1" w:styleId="EndnoteTextChar">
    <w:name w:val="Endnote Text Char"/>
    <w:basedOn w:val="DefaultParagraphFont"/>
    <w:link w:val="EndnoteText"/>
    <w:uiPriority w:val="99"/>
    <w:semiHidden/>
    <w:locked/>
    <w:rPr>
      <w:rFonts w:ascii="Calibri" w:hAnsi="Calibri" w:cs="Arial" w:hint="default"/>
      <w:iCs/>
      <w:color w:val="381E37"/>
      <w:kern w:val="32"/>
      <w:sz w:val="22"/>
      <w:lang w:eastAsia="en-GB"/>
    </w:rPr>
  </w:style>
  <w:style w:type="paragraph" w:styleId="ListParagraph">
    <w:name w:val="List Paragraph"/>
    <w:basedOn w:val="Normal"/>
    <w:uiPriority w:val="34"/>
    <w:qFormat/>
    <w:pPr>
      <w:ind w:left="720"/>
      <w:contextualSpacing/>
    </w:pPr>
  </w:style>
  <w:style w:type="paragraph" w:styleId="List">
    <w:name w:val="List"/>
    <w:basedOn w:val="ListParagraph"/>
    <w:uiPriority w:val="11"/>
    <w:semiHidden/>
    <w:unhideWhenUsed/>
    <w:pPr>
      <w:numPr>
        <w:numId w:val="2"/>
      </w:numPr>
      <w:ind w:left="1134" w:hanging="567"/>
      <w:contextualSpacing w:val="0"/>
    </w:pPr>
  </w:style>
  <w:style w:type="paragraph" w:styleId="ListBullet">
    <w:name w:val="List Bullet"/>
    <w:basedOn w:val="Normal"/>
    <w:uiPriority w:val="11"/>
    <w:unhideWhenUsed/>
    <w:qFormat/>
    <w:pPr>
      <w:numPr>
        <w:numId w:val="3"/>
      </w:numPr>
    </w:pPr>
    <w:rPr>
      <w:rFonts w:eastAsiaTheme="minorHAnsi"/>
      <w:szCs w:val="22"/>
    </w:rPr>
  </w:style>
  <w:style w:type="paragraph" w:styleId="ListNumber">
    <w:name w:val="List Number"/>
    <w:basedOn w:val="List"/>
    <w:uiPriority w:val="11"/>
    <w:semiHidden/>
    <w:unhideWhenUsed/>
    <w:pPr>
      <w:numPr>
        <w:numId w:val="4"/>
      </w:numPr>
      <w:ind w:left="1134" w:hanging="567"/>
    </w:pPr>
  </w:style>
  <w:style w:type="paragraph" w:styleId="ListBullet2">
    <w:name w:val="List Bullet 2"/>
    <w:basedOn w:val="Normal"/>
    <w:uiPriority w:val="11"/>
    <w:semiHidden/>
    <w:unhideWhenUsed/>
    <w:qFormat/>
    <w:pPr>
      <w:numPr>
        <w:numId w:val="5"/>
      </w:numPr>
      <w:spacing w:line="300" w:lineRule="exact"/>
      <w:ind w:left="1560"/>
      <w:contextualSpacing/>
    </w:pPr>
    <w:rPr>
      <w:rFonts w:eastAsiaTheme="minorHAnsi"/>
      <w:szCs w:val="22"/>
    </w:rPr>
  </w:style>
  <w:style w:type="paragraph" w:styleId="Title">
    <w:name w:val="Title"/>
    <w:basedOn w:val="Normal"/>
    <w:next w:val="Normal"/>
    <w:link w:val="TitleChar"/>
    <w:uiPriority w:val="10"/>
    <w:qFormat/>
    <w:pPr>
      <w:spacing w:after="240" w:line="640" w:lineRule="exact"/>
      <w:ind w:left="1843"/>
    </w:pPr>
    <w:rPr>
      <w:b/>
      <w:sz w:val="72"/>
      <w:szCs w:val="72"/>
    </w:rPr>
  </w:style>
  <w:style w:type="character" w:customStyle="1" w:styleId="TitleChar">
    <w:name w:val="Title Char"/>
    <w:basedOn w:val="DefaultParagraphFont"/>
    <w:link w:val="Title"/>
    <w:uiPriority w:val="10"/>
    <w:locked/>
    <w:rPr>
      <w:b/>
      <w:bCs w:val="0"/>
      <w:color w:val="004D6B"/>
      <w:sz w:val="72"/>
      <w:szCs w:val="72"/>
      <w:lang w:val="en-GB"/>
    </w:rPr>
  </w:style>
  <w:style w:type="paragraph" w:styleId="BodyText">
    <w:name w:val="Body Text"/>
    <w:basedOn w:val="ListParagraph"/>
    <w:link w:val="BodyTextChar"/>
    <w:uiPriority w:val="3"/>
    <w:semiHidden/>
    <w:unhideWhenUsed/>
    <w:qFormat/>
    <w:pPr>
      <w:ind w:left="0"/>
      <w:contextualSpacing w:val="0"/>
    </w:pPr>
    <w:rPr>
      <w:rFonts w:ascii="Arial" w:hAnsi="Arial"/>
    </w:rPr>
  </w:style>
  <w:style w:type="character" w:customStyle="1" w:styleId="BodyTextChar">
    <w:name w:val="Body Text Char"/>
    <w:basedOn w:val="DefaultParagraphFont"/>
    <w:link w:val="BodyText"/>
    <w:uiPriority w:val="3"/>
    <w:semiHidden/>
    <w:locked/>
    <w:rPr>
      <w:rFonts w:ascii="Arial" w:hAnsi="Arial" w:cs="Arial" w:hint="default"/>
      <w:color w:val="004D6B"/>
      <w:sz w:val="22"/>
    </w:rPr>
  </w:style>
  <w:style w:type="paragraph" w:styleId="Subtitle">
    <w:name w:val="Subtitle"/>
    <w:basedOn w:val="Normal"/>
    <w:next w:val="Normal"/>
    <w:link w:val="SubtitleChar"/>
    <w:uiPriority w:val="11"/>
    <w:qFormat/>
    <w:pPr>
      <w:spacing w:before="240" w:after="480" w:line="440" w:lineRule="exact"/>
      <w:ind w:left="1843"/>
    </w:pPr>
    <w:rPr>
      <w:sz w:val="36"/>
      <w:szCs w:val="36"/>
    </w:rPr>
  </w:style>
  <w:style w:type="character" w:customStyle="1" w:styleId="SubtitleChar">
    <w:name w:val="Subtitle Char"/>
    <w:basedOn w:val="DefaultParagraphFont"/>
    <w:link w:val="Subtitle"/>
    <w:uiPriority w:val="11"/>
    <w:locked/>
    <w:rPr>
      <w:color w:val="004D6B"/>
      <w:sz w:val="36"/>
      <w:szCs w:val="36"/>
      <w:lang w:val="en-GB"/>
    </w:rPr>
  </w:style>
  <w:style w:type="paragraph" w:styleId="Date">
    <w:name w:val="Date"/>
    <w:basedOn w:val="Normal"/>
    <w:next w:val="Normal"/>
    <w:link w:val="DateChar"/>
    <w:uiPriority w:val="5"/>
    <w:semiHidden/>
    <w:unhideWhenUsed/>
    <w:pPr>
      <w:spacing w:before="240" w:after="240" w:line="400" w:lineRule="exact"/>
      <w:ind w:left="1843"/>
    </w:pPr>
    <w:rPr>
      <w:color w:val="84BD00"/>
      <w:sz w:val="32"/>
      <w:szCs w:val="32"/>
    </w:rPr>
  </w:style>
  <w:style w:type="character" w:customStyle="1" w:styleId="DateChar">
    <w:name w:val="Date Char"/>
    <w:basedOn w:val="DefaultParagraphFont"/>
    <w:link w:val="Date"/>
    <w:uiPriority w:val="5"/>
    <w:semiHidden/>
    <w:locked/>
    <w:rPr>
      <w:color w:val="84BD00"/>
      <w:sz w:val="32"/>
      <w:szCs w:val="32"/>
      <w:lang w:val="en-GB"/>
    </w:rPr>
  </w:style>
  <w:style w:type="paragraph" w:styleId="BlockText">
    <w:name w:val="Block Text"/>
    <w:basedOn w:val="Normal"/>
    <w:uiPriority w:val="13"/>
    <w:semiHidden/>
    <w:unhideWhenUsed/>
    <w:pPr>
      <w:pBdr>
        <w:top w:val="single" w:sz="18" w:space="1" w:color="E73E97"/>
        <w:left w:val="single" w:sz="18" w:space="4" w:color="E73E97"/>
        <w:bottom w:val="single" w:sz="18" w:space="1" w:color="E73E97"/>
        <w:right w:val="single" w:sz="18" w:space="4" w:color="E73E97"/>
      </w:pBdr>
      <w:spacing w:before="240" w:after="240"/>
      <w:ind w:left="567" w:right="567"/>
      <w:jc w:val="center"/>
    </w:pPr>
  </w:style>
  <w:style w:type="paragraph" w:styleId="DocumentMap">
    <w:name w:val="Document Map"/>
    <w:basedOn w:val="Normal"/>
    <w:link w:val="DocumentMapChar"/>
    <w:uiPriority w:val="99"/>
    <w:semiHidden/>
    <w:unhideWhenUsed/>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locked/>
    <w:rPr>
      <w:rFonts w:ascii="Lucida Grande" w:hAnsi="Lucida Grande" w:cs="Lucida Grande" w:hint="default"/>
      <w:lang w:val="en-GB"/>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Lucida Grande" w:hint="default"/>
      <w:sz w:val="18"/>
      <w:szCs w:val="18"/>
      <w:lang w:val="en-GB"/>
    </w:rPr>
  </w:style>
  <w:style w:type="paragraph" w:styleId="NoSpacing">
    <w:name w:val="No Spacing"/>
    <w:uiPriority w:val="1"/>
    <w:qFormat/>
    <w:rPr>
      <w:rFonts w:ascii="Calibri" w:eastAsia="Calibri" w:hAnsi="Calibri" w:cs="Times New Roman"/>
      <w:sz w:val="22"/>
      <w:szCs w:val="22"/>
      <w:lang w:val="en-GB"/>
    </w:rPr>
  </w:style>
  <w:style w:type="paragraph" w:styleId="Quote">
    <w:name w:val="Quote"/>
    <w:basedOn w:val="Normal"/>
    <w:next w:val="Normal"/>
    <w:link w:val="QuoteChar"/>
    <w:uiPriority w:val="13"/>
    <w:qFormat/>
    <w:pPr>
      <w:spacing w:before="240" w:after="0"/>
      <w:ind w:left="1701" w:right="1701"/>
    </w:pPr>
    <w:rPr>
      <w:color w:val="E73E97"/>
    </w:rPr>
  </w:style>
  <w:style w:type="character" w:customStyle="1" w:styleId="QuoteChar">
    <w:name w:val="Quote Char"/>
    <w:basedOn w:val="DefaultParagraphFont"/>
    <w:link w:val="Quote"/>
    <w:uiPriority w:val="13"/>
    <w:locked/>
    <w:rPr>
      <w:color w:val="E73E97"/>
      <w:sz w:val="22"/>
      <w:lang w:val="en-GB"/>
    </w:rPr>
  </w:style>
  <w:style w:type="paragraph" w:styleId="IntenseQuote">
    <w:name w:val="Intense Quote"/>
    <w:basedOn w:val="Normal"/>
    <w:next w:val="Normal"/>
    <w:link w:val="IntenseQuoteChar"/>
    <w:uiPriority w:val="30"/>
    <w:qFormat/>
    <w:pPr>
      <w:pBdr>
        <w:top w:val="single" w:sz="4" w:space="4" w:color="EE3224"/>
        <w:bottom w:val="single" w:sz="4" w:space="4" w:color="EE3224"/>
      </w:pBdr>
      <w:spacing w:before="200" w:after="280" w:line="300" w:lineRule="exact"/>
      <w:ind w:left="936" w:right="936"/>
    </w:pPr>
    <w:rPr>
      <w:rFonts w:ascii="Arial" w:hAnsi="Arial"/>
      <w:b/>
      <w:bCs/>
      <w:i/>
      <w:iCs/>
      <w:color w:val="EE3224"/>
      <w:lang w:eastAsia="en-GB"/>
    </w:rPr>
  </w:style>
  <w:style w:type="character" w:customStyle="1" w:styleId="IntenseQuoteChar">
    <w:name w:val="Intense Quote Char"/>
    <w:basedOn w:val="DefaultParagraphFont"/>
    <w:link w:val="IntenseQuote"/>
    <w:uiPriority w:val="30"/>
    <w:locked/>
    <w:rPr>
      <w:rFonts w:ascii="Arial" w:hAnsi="Arial" w:cs="Arial" w:hint="default"/>
      <w:b/>
      <w:bCs/>
      <w:i/>
      <w:iCs/>
      <w:color w:val="EE3224"/>
      <w:sz w:val="22"/>
      <w:lang w:eastAsia="en-GB"/>
    </w:rPr>
  </w:style>
  <w:style w:type="paragraph" w:styleId="TOCHeading">
    <w:name w:val="TOC Heading"/>
    <w:basedOn w:val="Heading1"/>
    <w:next w:val="Normal"/>
    <w:uiPriority w:val="39"/>
    <w:semiHidden/>
    <w:unhideWhenUsed/>
    <w:qFormat/>
    <w:pPr>
      <w:numPr>
        <w:numId w:val="0"/>
      </w:numPr>
    </w:pPr>
  </w:style>
  <w:style w:type="paragraph" w:customStyle="1" w:styleId="TableText">
    <w:name w:val="Table Text"/>
    <w:basedOn w:val="Normal"/>
    <w:uiPriority w:val="7"/>
    <w:qFormat/>
    <w:pPr>
      <w:spacing w:before="60" w:after="60" w:line="300" w:lineRule="exact"/>
    </w:pPr>
    <w:rPr>
      <w:rFonts w:ascii="Calibri" w:eastAsiaTheme="minorHAnsi" w:hAnsi="Calibri" w:cs="Arial"/>
      <w:color w:val="000000" w:themeColor="text1"/>
      <w:szCs w:val="22"/>
    </w:rPr>
  </w:style>
  <w:style w:type="paragraph" w:customStyle="1" w:styleId="Pullout">
    <w:name w:val="Pullout"/>
    <w:basedOn w:val="Normal"/>
    <w:uiPriority w:val="13"/>
    <w:qFormat/>
    <w:pPr>
      <w:pBdr>
        <w:top w:val="single" w:sz="12" w:space="6" w:color="84BD00"/>
        <w:bottom w:val="single" w:sz="24" w:space="6" w:color="84BD00"/>
      </w:pBdr>
      <w:spacing w:line="360" w:lineRule="exact"/>
      <w:ind w:left="1134" w:right="567"/>
      <w:jc w:val="right"/>
    </w:pPr>
    <w:rPr>
      <w:rFonts w:eastAsiaTheme="minorHAnsi"/>
      <w:color w:val="E73E97"/>
      <w:sz w:val="28"/>
      <w:szCs w:val="28"/>
    </w:rPr>
  </w:style>
  <w:style w:type="paragraph" w:customStyle="1" w:styleId="Source">
    <w:name w:val="Source"/>
    <w:basedOn w:val="Normal"/>
    <w:next w:val="Normal"/>
    <w:uiPriority w:val="13"/>
    <w:qFormat/>
    <w:pPr>
      <w:spacing w:after="240" w:line="260" w:lineRule="exact"/>
      <w:ind w:left="1701" w:right="2268"/>
    </w:pPr>
    <w:rPr>
      <w:sz w:val="20"/>
      <w:szCs w:val="20"/>
    </w:rPr>
  </w:style>
  <w:style w:type="paragraph" w:customStyle="1" w:styleId="TypeHeader">
    <w:name w:val="TypeHeader"/>
    <w:next w:val="Normal"/>
    <w:semiHidden/>
    <w:qFormat/>
    <w:locked/>
    <w:pPr>
      <w:pBdr>
        <w:left w:val="single" w:sz="48" w:space="4" w:color="FFFFFF" w:themeColor="background1"/>
      </w:pBdr>
      <w:spacing w:before="120"/>
    </w:pPr>
    <w:rPr>
      <w:b/>
      <w:noProof/>
      <w:color w:val="FFFFFF" w:themeColor="background1"/>
      <w:sz w:val="40"/>
      <w:szCs w:val="40"/>
    </w:rPr>
  </w:style>
  <w:style w:type="character" w:customStyle="1" w:styleId="CaseStudyHeadingChar">
    <w:name w:val="CaseStudy Heading Char"/>
    <w:basedOn w:val="DefaultParagraphFont"/>
    <w:link w:val="CaseStudyHeading"/>
    <w:uiPriority w:val="10"/>
    <w:locked/>
    <w:rPr>
      <w:b/>
      <w:bCs w:val="0"/>
      <w:color w:val="004F6B"/>
      <w:sz w:val="28"/>
      <w:szCs w:val="28"/>
    </w:rPr>
  </w:style>
  <w:style w:type="paragraph" w:customStyle="1" w:styleId="CaseStudyHeading">
    <w:name w:val="CaseStudy Heading"/>
    <w:basedOn w:val="Normal"/>
    <w:link w:val="CaseStudyHeadingChar"/>
    <w:uiPriority w:val="10"/>
    <w:qFormat/>
    <w:pPr>
      <w:pBdr>
        <w:top w:val="thinThickSmallGap" w:sz="24" w:space="6" w:color="000000" w:themeColor="text1"/>
      </w:pBdr>
      <w:spacing w:before="240" w:line="360" w:lineRule="exact"/>
      <w:outlineLvl w:val="3"/>
    </w:pPr>
    <w:rPr>
      <w:b/>
      <w:sz w:val="28"/>
      <w:szCs w:val="28"/>
    </w:rPr>
  </w:style>
  <w:style w:type="character" w:customStyle="1" w:styleId="CaseStudyBodyTextChar">
    <w:name w:val="CaseStudy Body Text Char"/>
    <w:basedOn w:val="DefaultParagraphFont"/>
    <w:link w:val="CaseStudyBodyText"/>
    <w:uiPriority w:val="10"/>
    <w:locked/>
    <w:rPr>
      <w:color w:val="004F6B"/>
      <w:sz w:val="22"/>
      <w:szCs w:val="22"/>
    </w:rPr>
  </w:style>
  <w:style w:type="paragraph" w:customStyle="1" w:styleId="CaseStudyBodyText">
    <w:name w:val="CaseStudy Body Text"/>
    <w:basedOn w:val="Normal"/>
    <w:link w:val="CaseStudyBodyTextChar"/>
    <w:uiPriority w:val="10"/>
    <w:qFormat/>
    <w:rPr>
      <w:sz w:val="22"/>
      <w:szCs w:val="22"/>
    </w:rPr>
  </w:style>
  <w:style w:type="character" w:customStyle="1" w:styleId="CaseStudyLastParagraphChar">
    <w:name w:val="CaseStudy Last Paragraph Char"/>
    <w:basedOn w:val="DefaultParagraphFont"/>
    <w:link w:val="CaseStudyLastParagraph"/>
    <w:uiPriority w:val="10"/>
    <w:locked/>
    <w:rPr>
      <w:color w:val="004F6B"/>
      <w:sz w:val="22"/>
      <w:szCs w:val="22"/>
    </w:rPr>
  </w:style>
  <w:style w:type="paragraph" w:customStyle="1" w:styleId="CaseStudyLastParagraph">
    <w:name w:val="CaseStudy Last Paragraph"/>
    <w:basedOn w:val="Normal"/>
    <w:link w:val="CaseStudyLastParagraphChar"/>
    <w:uiPriority w:val="10"/>
    <w:qFormat/>
    <w:pPr>
      <w:pBdr>
        <w:bottom w:val="thickThinSmallGap" w:sz="24" w:space="6" w:color="000000" w:themeColor="text1"/>
      </w:pBdr>
      <w:spacing w:after="240"/>
    </w:pPr>
    <w:rPr>
      <w:sz w:val="22"/>
      <w:szCs w:val="22"/>
    </w:rPr>
  </w:style>
  <w:style w:type="character" w:styleId="IntenseEmphasis">
    <w:name w:val="Intense Emphasis"/>
    <w:basedOn w:val="DefaultParagraphFont"/>
    <w:uiPriority w:val="21"/>
    <w:qFormat/>
    <w:rPr>
      <w:b/>
      <w:bCs/>
      <w:i/>
      <w:iCs/>
      <w:color w:val="4F81BD" w:themeColor="accent1"/>
    </w:rPr>
  </w:style>
  <w:style w:type="table" w:styleId="TableGrid">
    <w:name w:val="Table Grid"/>
    <w:basedOn w:val="TableNormal"/>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aliases w:val="Healthwatch Table"/>
    <w:basedOn w:val="TableNormal"/>
    <w:uiPriority w:val="61"/>
    <w:rPr>
      <w:rFonts w:eastAsiaTheme="minorHAnsi"/>
      <w:sz w:val="22"/>
      <w:szCs w:val="22"/>
    </w:rPr>
    <w:tblPr>
      <w:tblStyleRowBandSize w:val="1"/>
      <w:tblStyleColBandSize w:val="1"/>
    </w:tblPr>
    <w:tblStylePr w:type="firstRow">
      <w:pPr>
        <w:spacing w:beforeLines="0" w:before="0" w:beforeAutospacing="0" w:afterLines="0" w:after="0" w:afterAutospacing="0" w:line="240" w:lineRule="auto"/>
      </w:pPr>
      <w:rPr>
        <w:b/>
        <w:bCs/>
        <w:color w:val="FFFFFF" w:themeColor="background1"/>
      </w:rPr>
      <w:tblPr/>
      <w:tcPr>
        <w:tcBorders>
          <w:top w:val="single" w:sz="8" w:space="0" w:color="84BD00"/>
          <w:left w:val="single" w:sz="8" w:space="0" w:color="84BD00"/>
          <w:bottom w:val="single" w:sz="8" w:space="0" w:color="84BD00"/>
          <w:right w:val="single" w:sz="8" w:space="0" w:color="84BD00"/>
          <w:insideH w:val="single" w:sz="8" w:space="0" w:color="84BD00"/>
          <w:insideV w:val="single" w:sz="8" w:space="0" w:color="84BD00"/>
        </w:tcBorders>
        <w:shd w:val="clear" w:color="auto" w:fill="84BD00"/>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tblStylePr w:type="lastCol">
      <w:rPr>
        <w:b/>
        <w:bCs/>
      </w:rPr>
    </w:tblStylePr>
    <w:tblStylePr w:type="band1Vert">
      <w:tblPr/>
      <w:tcPr>
        <w:tcBorders>
          <w:top w:val="nil"/>
          <w:left w:val="nil"/>
          <w:bottom w:val="nil"/>
          <w:right w:val="nil"/>
          <w:insideH w:val="nil"/>
          <w:insideV w:val="nil"/>
        </w:tcBorders>
      </w:tcPr>
    </w:tblStylePr>
    <w:tblStylePr w:type="band1Horz">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tblStylePr w:type="band2Horz">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style>
  <w:style w:type="character" w:styleId="CommentReference">
    <w:name w:val="annotation reference"/>
    <w:basedOn w:val="DefaultParagraphFont"/>
    <w:uiPriority w:val="99"/>
    <w:semiHidden/>
    <w:unhideWhenUsed/>
    <w:rsid w:val="00522D70"/>
    <w:rPr>
      <w:sz w:val="18"/>
      <w:szCs w:val="18"/>
    </w:rPr>
  </w:style>
  <w:style w:type="paragraph" w:styleId="CommentText">
    <w:name w:val="annotation text"/>
    <w:basedOn w:val="Normal"/>
    <w:link w:val="CommentTextChar"/>
    <w:uiPriority w:val="99"/>
    <w:semiHidden/>
    <w:unhideWhenUsed/>
    <w:rsid w:val="00522D70"/>
    <w:pPr>
      <w:spacing w:line="240" w:lineRule="auto"/>
    </w:pPr>
  </w:style>
  <w:style w:type="character" w:customStyle="1" w:styleId="CommentTextChar">
    <w:name w:val="Comment Text Char"/>
    <w:basedOn w:val="DefaultParagraphFont"/>
    <w:link w:val="CommentText"/>
    <w:uiPriority w:val="99"/>
    <w:semiHidden/>
    <w:rsid w:val="00522D70"/>
    <w:rPr>
      <w:color w:val="004F6B"/>
      <w:sz w:val="24"/>
      <w:szCs w:val="24"/>
    </w:rPr>
  </w:style>
  <w:style w:type="paragraph" w:styleId="CommentSubject">
    <w:name w:val="annotation subject"/>
    <w:basedOn w:val="CommentText"/>
    <w:next w:val="CommentText"/>
    <w:link w:val="CommentSubjectChar"/>
    <w:uiPriority w:val="99"/>
    <w:semiHidden/>
    <w:unhideWhenUsed/>
    <w:rsid w:val="00522D70"/>
    <w:rPr>
      <w:b/>
      <w:bCs/>
      <w:sz w:val="20"/>
      <w:szCs w:val="20"/>
    </w:rPr>
  </w:style>
  <w:style w:type="character" w:customStyle="1" w:styleId="CommentSubjectChar">
    <w:name w:val="Comment Subject Char"/>
    <w:basedOn w:val="CommentTextChar"/>
    <w:link w:val="CommentSubject"/>
    <w:uiPriority w:val="99"/>
    <w:semiHidden/>
    <w:rsid w:val="00522D70"/>
    <w:rPr>
      <w:b/>
      <w:bCs/>
      <w:color w:val="004F6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6556">
      <w:marLeft w:val="0"/>
      <w:marRight w:val="0"/>
      <w:marTop w:val="0"/>
      <w:marBottom w:val="0"/>
      <w:divBdr>
        <w:top w:val="none" w:sz="0" w:space="0" w:color="auto"/>
        <w:left w:val="single" w:sz="48" w:space="4" w:color="84BD00"/>
        <w:bottom w:val="none" w:sz="0" w:space="0" w:color="auto"/>
        <w:right w:val="none" w:sz="0" w:space="0" w:color="auto"/>
      </w:divBdr>
    </w:div>
    <w:div w:id="265575071">
      <w:marLeft w:val="0"/>
      <w:marRight w:val="0"/>
      <w:marTop w:val="0"/>
      <w:marBottom w:val="0"/>
      <w:divBdr>
        <w:top w:val="none" w:sz="0" w:space="0" w:color="auto"/>
        <w:left w:val="single" w:sz="48" w:space="4" w:color="84BD00"/>
        <w:bottom w:val="none" w:sz="0" w:space="0" w:color="auto"/>
        <w:right w:val="none" w:sz="0" w:space="0" w:color="auto"/>
      </w:divBdr>
    </w:div>
    <w:div w:id="330721928">
      <w:marLeft w:val="0"/>
      <w:marRight w:val="0"/>
      <w:marTop w:val="0"/>
      <w:marBottom w:val="0"/>
      <w:divBdr>
        <w:top w:val="none" w:sz="0" w:space="0" w:color="auto"/>
        <w:left w:val="single" w:sz="48" w:space="4" w:color="84BD00"/>
        <w:bottom w:val="none" w:sz="0" w:space="0" w:color="auto"/>
        <w:right w:val="none" w:sz="0" w:space="0" w:color="auto"/>
      </w:divBdr>
    </w:div>
    <w:div w:id="378823120">
      <w:marLeft w:val="0"/>
      <w:marRight w:val="0"/>
      <w:marTop w:val="0"/>
      <w:marBottom w:val="0"/>
      <w:divBdr>
        <w:top w:val="none" w:sz="0" w:space="0" w:color="auto"/>
        <w:left w:val="single" w:sz="48" w:space="4" w:color="84BD00"/>
        <w:bottom w:val="none" w:sz="0" w:space="0" w:color="auto"/>
        <w:right w:val="none" w:sz="0" w:space="0" w:color="auto"/>
      </w:divBdr>
    </w:div>
    <w:div w:id="459693359">
      <w:marLeft w:val="0"/>
      <w:marRight w:val="0"/>
      <w:marTop w:val="0"/>
      <w:marBottom w:val="0"/>
      <w:divBdr>
        <w:top w:val="none" w:sz="0" w:space="0" w:color="auto"/>
        <w:left w:val="single" w:sz="48" w:space="4" w:color="84BD00"/>
        <w:bottom w:val="none" w:sz="0" w:space="0" w:color="auto"/>
        <w:right w:val="none" w:sz="0" w:space="0" w:color="auto"/>
      </w:divBdr>
    </w:div>
    <w:div w:id="466625400">
      <w:marLeft w:val="0"/>
      <w:marRight w:val="0"/>
      <w:marTop w:val="0"/>
      <w:marBottom w:val="0"/>
      <w:divBdr>
        <w:top w:val="single" w:sz="24" w:space="10" w:color="84BD00"/>
        <w:left w:val="none" w:sz="0" w:space="0" w:color="auto"/>
        <w:bottom w:val="single" w:sz="12" w:space="10" w:color="E73E97"/>
        <w:right w:val="none" w:sz="0" w:space="0" w:color="auto"/>
      </w:divBdr>
    </w:div>
    <w:div w:id="754402804">
      <w:marLeft w:val="0"/>
      <w:marRight w:val="0"/>
      <w:marTop w:val="0"/>
      <w:marBottom w:val="0"/>
      <w:divBdr>
        <w:top w:val="none" w:sz="0" w:space="0" w:color="auto"/>
        <w:left w:val="single" w:sz="48" w:space="4" w:color="84BD00"/>
        <w:bottom w:val="none" w:sz="0" w:space="0" w:color="auto"/>
        <w:right w:val="none" w:sz="0" w:space="0" w:color="auto"/>
      </w:divBdr>
    </w:div>
    <w:div w:id="796724126">
      <w:marLeft w:val="0"/>
      <w:marRight w:val="0"/>
      <w:marTop w:val="0"/>
      <w:marBottom w:val="0"/>
      <w:divBdr>
        <w:top w:val="single" w:sz="24" w:space="10" w:color="84BD00"/>
        <w:left w:val="none" w:sz="0" w:space="0" w:color="auto"/>
        <w:bottom w:val="single" w:sz="12" w:space="10" w:color="E73E97"/>
        <w:right w:val="none" w:sz="0" w:space="0" w:color="auto"/>
      </w:divBdr>
    </w:div>
    <w:div w:id="863901295">
      <w:marLeft w:val="0"/>
      <w:marRight w:val="0"/>
      <w:marTop w:val="0"/>
      <w:marBottom w:val="0"/>
      <w:divBdr>
        <w:top w:val="none" w:sz="0" w:space="0" w:color="auto"/>
        <w:left w:val="none" w:sz="0" w:space="0" w:color="auto"/>
        <w:bottom w:val="none" w:sz="0" w:space="0" w:color="auto"/>
        <w:right w:val="single" w:sz="48" w:space="4" w:color="84BD00"/>
      </w:divBdr>
    </w:div>
    <w:div w:id="1152602349">
      <w:bodyDiv w:val="1"/>
      <w:marLeft w:val="0"/>
      <w:marRight w:val="0"/>
      <w:marTop w:val="0"/>
      <w:marBottom w:val="0"/>
      <w:divBdr>
        <w:top w:val="none" w:sz="0" w:space="0" w:color="auto"/>
        <w:left w:val="none" w:sz="0" w:space="0" w:color="auto"/>
        <w:bottom w:val="none" w:sz="0" w:space="0" w:color="auto"/>
        <w:right w:val="none" w:sz="0" w:space="0" w:color="auto"/>
      </w:divBdr>
      <w:divsChild>
        <w:div w:id="479884965">
          <w:marLeft w:val="0"/>
          <w:marRight w:val="0"/>
          <w:marTop w:val="0"/>
          <w:marBottom w:val="0"/>
          <w:divBdr>
            <w:top w:val="none" w:sz="0" w:space="0" w:color="auto"/>
            <w:left w:val="none" w:sz="0" w:space="0" w:color="auto"/>
            <w:bottom w:val="none" w:sz="0" w:space="0" w:color="auto"/>
            <w:right w:val="none" w:sz="0" w:space="0" w:color="auto"/>
          </w:divBdr>
        </w:div>
      </w:divsChild>
    </w:div>
    <w:div w:id="1585803182">
      <w:marLeft w:val="0"/>
      <w:marRight w:val="0"/>
      <w:marTop w:val="0"/>
      <w:marBottom w:val="0"/>
      <w:divBdr>
        <w:top w:val="none" w:sz="0" w:space="0" w:color="auto"/>
        <w:left w:val="single" w:sz="48" w:space="4" w:color="FFFFFF" w:themeColor="background1"/>
        <w:bottom w:val="none" w:sz="0" w:space="0" w:color="auto"/>
        <w:right w:val="none" w:sz="0" w:space="0" w:color="auto"/>
      </w:divBdr>
    </w:div>
    <w:div w:id="2023389507">
      <w:marLeft w:val="0"/>
      <w:marRight w:val="0"/>
      <w:marTop w:val="0"/>
      <w:marBottom w:val="0"/>
      <w:divBdr>
        <w:top w:val="single" w:sz="24" w:space="10" w:color="84BD00"/>
        <w:left w:val="none" w:sz="0" w:space="0" w:color="auto"/>
        <w:bottom w:val="single" w:sz="12" w:space="10" w:color="E73E97"/>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85E1A7C4E7B49B5DC713B3268740A" ma:contentTypeVersion="2" ma:contentTypeDescription="Create a new document." ma:contentTypeScope="" ma:versionID="eb8c57d4b4cc5dc89c67b5ab491faa76">
  <xsd:schema xmlns:xsd="http://www.w3.org/2001/XMLSchema" xmlns:xs="http://www.w3.org/2001/XMLSchema" xmlns:p="http://schemas.microsoft.com/office/2006/metadata/properties" xmlns:ns2="a3b55ff9-35db-44f3-9ef3-4ebea67483cc" targetNamespace="http://schemas.microsoft.com/office/2006/metadata/properties" ma:root="true" ma:fieldsID="c50718243ca96ed6c284625521e3eb63" ns2:_="">
    <xsd:import namespace="a3b55ff9-35db-44f3-9ef3-4ebea67483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55ff9-35db-44f3-9ef3-4ebea67483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5B14-7C00-4D9E-8FEE-26D940658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55ff9-35db-44f3-9ef3-4ebea6748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D9B9F-B006-4215-97B2-03AA0D03D95F}">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www.w3.org/XML/1998/namespace"/>
    <ds:schemaRef ds:uri="a3b55ff9-35db-44f3-9ef3-4ebea67483cc"/>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B104CF4A-75A9-4A3E-8C43-B8EB6F482364}">
  <ds:schemaRefs>
    <ds:schemaRef ds:uri="http://schemas.microsoft.com/sharepoint/v3/contenttype/forms"/>
  </ds:schemaRefs>
</ds:datastoreItem>
</file>

<file path=customXml/itemProps4.xml><?xml version="1.0" encoding="utf-8"?>
<ds:datastoreItem xmlns:ds="http://schemas.openxmlformats.org/officeDocument/2006/customXml" ds:itemID="{F4D54155-BD68-4428-819F-43F6622C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HW Guidance</vt:lpstr>
    </vt:vector>
  </TitlesOfParts>
  <Company>Healthwatch</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Guidance</dc:title>
  <dc:creator>Sarah Osment</dc:creator>
  <cp:lastModifiedBy>Sarah Iveson</cp:lastModifiedBy>
  <cp:revision>4</cp:revision>
  <cp:lastPrinted>2017-01-12T12:26:00Z</cp:lastPrinted>
  <dcterms:created xsi:type="dcterms:W3CDTF">2017-01-23T17:32:00Z</dcterms:created>
  <dcterms:modified xsi:type="dcterms:W3CDTF">2017-01-25T10:02:00Z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0x010100E7985E1A7C4E7B49B5DC713B3268740A</vt:lpwstr>
  </property>
  <property fmtid="{D5CDD505-2E9C-101B-9397-08002B2CF9AE}" pid="3" name="_DocHome">
    <vt:i4>-781608793</vt:i4>
  </property>
</Properties>
</file>